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E4E6" w14:textId="77777777" w:rsidR="00294B0D" w:rsidRDefault="00294B0D" w:rsidP="00294B0D">
      <w:pPr>
        <w:pStyle w:val="Heading1"/>
        <w:spacing w:before="16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КОНТРОЛНА ЛИСТА</w:t>
      </w:r>
    </w:p>
    <w:p w14:paraId="44CB083F" w14:textId="77777777" w:rsidR="00294B0D" w:rsidRDefault="00294B0D" w:rsidP="00C3192B">
      <w:pPr>
        <w:ind w:right="46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УСТАНОВЕ УЧЕНИЧКОГ СТАНДАРДА</w:t>
      </w:r>
    </w:p>
    <w:p w14:paraId="3C0837AC" w14:textId="77777777" w:rsidR="00294B0D" w:rsidRDefault="00294B0D" w:rsidP="00294B0D">
      <w:pPr>
        <w:spacing w:before="2"/>
        <w:rPr>
          <w:b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5091"/>
      </w:tblGrid>
      <w:tr w:rsidR="00294B0D" w14:paraId="6EA4FFB2" w14:textId="77777777" w:rsidTr="00294B0D">
        <w:trPr>
          <w:trHeight w:val="323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24C92B5" w14:textId="77777777" w:rsidR="00294B0D" w:rsidRDefault="00294B0D">
            <w:pPr>
              <w:pStyle w:val="TableParagraph"/>
              <w:ind w:left="3569" w:right="356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294B0D" w14:paraId="4926150D" w14:textId="77777777" w:rsidTr="00294B0D">
        <w:trPr>
          <w:trHeight w:val="321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AF2369D" w14:textId="77777777" w:rsidR="00294B0D" w:rsidRDefault="00294B0D">
            <w:pPr>
              <w:pStyle w:val="TableParagraph"/>
              <w:ind w:left="1339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Министарство просвете науке и технолошког развоја</w:t>
            </w:r>
          </w:p>
        </w:tc>
      </w:tr>
      <w:tr w:rsidR="00294B0D" w14:paraId="5C5F7A62" w14:textId="77777777" w:rsidTr="00294B0D">
        <w:trPr>
          <w:trHeight w:val="321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50282C4" w14:textId="77777777" w:rsidR="00294B0D" w:rsidRDefault="00294B0D">
            <w:pPr>
              <w:pStyle w:val="TableParagraph"/>
              <w:ind w:left="2696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</w:tr>
      <w:tr w:rsidR="00294B0D" w14:paraId="66C534C5" w14:textId="77777777" w:rsidTr="00CB5C0C">
        <w:trPr>
          <w:trHeight w:val="556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  <w:hideMark/>
          </w:tcPr>
          <w:p w14:paraId="4F32C6AF" w14:textId="1C3AF660" w:rsidR="00294B0D" w:rsidRPr="00833C56" w:rsidRDefault="00294B0D" w:rsidP="00CB5C0C">
            <w:pPr>
              <w:pStyle w:val="TableParagraph"/>
              <w:tabs>
                <w:tab w:val="left" w:pos="935"/>
                <w:tab w:val="left" w:pos="1295"/>
                <w:tab w:val="left" w:pos="2640"/>
                <w:tab w:val="left" w:pos="3007"/>
              </w:tabs>
              <w:ind w:left="105" w:right="102"/>
              <w:jc w:val="both"/>
              <w:rPr>
                <w:sz w:val="24"/>
                <w:szCs w:val="24"/>
                <w:lang w:val="sr-Cyrl-RS"/>
              </w:rPr>
            </w:pPr>
            <w:r w:rsidRPr="00833C56">
              <w:rPr>
                <w:sz w:val="24"/>
                <w:szCs w:val="24"/>
                <w:lang w:val="sr-Cyrl-RS"/>
              </w:rPr>
              <w:t>Закон о</w:t>
            </w:r>
            <w:r w:rsidRPr="00833C56">
              <w:rPr>
                <w:sz w:val="24"/>
                <w:szCs w:val="24"/>
                <w:lang w:val="sr-Cyrl-RS"/>
              </w:rPr>
              <w:tab/>
              <w:t xml:space="preserve">ученичком и </w:t>
            </w:r>
            <w:r w:rsidRPr="00833C56">
              <w:rPr>
                <w:spacing w:val="-1"/>
                <w:sz w:val="24"/>
                <w:szCs w:val="24"/>
                <w:lang w:val="sr-Cyrl-RS"/>
              </w:rPr>
              <w:t xml:space="preserve">студентском </w:t>
            </w:r>
            <w:r w:rsidRPr="00833C56">
              <w:rPr>
                <w:sz w:val="24"/>
                <w:szCs w:val="24"/>
                <w:lang w:val="sr-Cyrl-RS"/>
              </w:rPr>
              <w:t>стандарду</w:t>
            </w:r>
            <w:r w:rsidR="00833C56" w:rsidRPr="00833C56">
              <w:rPr>
                <w:sz w:val="24"/>
                <w:szCs w:val="24"/>
                <w:lang w:val="sr-Cyrl-RS"/>
              </w:rPr>
              <w:t xml:space="preserve"> </w:t>
            </w:r>
            <w:r w:rsidR="00833C56" w:rsidRPr="00833C56">
              <w:rPr>
                <w:sz w:val="24"/>
                <w:szCs w:val="24"/>
              </w:rPr>
              <w:t xml:space="preserve">и </w:t>
            </w:r>
            <w:proofErr w:type="spellStart"/>
            <w:r w:rsidR="00833C56" w:rsidRPr="00833C56">
              <w:rPr>
                <w:sz w:val="24"/>
                <w:szCs w:val="24"/>
              </w:rPr>
              <w:t>прописи</w:t>
            </w:r>
            <w:proofErr w:type="spellEnd"/>
            <w:r w:rsidR="00833C56" w:rsidRPr="00833C56">
              <w:rPr>
                <w:sz w:val="24"/>
                <w:szCs w:val="24"/>
              </w:rPr>
              <w:t xml:space="preserve"> </w:t>
            </w:r>
            <w:proofErr w:type="spellStart"/>
            <w:r w:rsidR="00833C56" w:rsidRPr="00833C56">
              <w:rPr>
                <w:sz w:val="24"/>
                <w:szCs w:val="24"/>
              </w:rPr>
              <w:t>донети</w:t>
            </w:r>
            <w:proofErr w:type="spellEnd"/>
            <w:r w:rsidR="00833C56" w:rsidRPr="00833C56">
              <w:rPr>
                <w:sz w:val="24"/>
                <w:szCs w:val="24"/>
              </w:rPr>
              <w:t xml:space="preserve"> </w:t>
            </w:r>
            <w:proofErr w:type="spellStart"/>
            <w:r w:rsidR="00833C56" w:rsidRPr="00833C56">
              <w:rPr>
                <w:sz w:val="24"/>
                <w:szCs w:val="24"/>
              </w:rPr>
              <w:t>на</w:t>
            </w:r>
            <w:proofErr w:type="spellEnd"/>
            <w:r w:rsidR="00833C56" w:rsidRPr="00833C56">
              <w:rPr>
                <w:sz w:val="24"/>
                <w:szCs w:val="24"/>
              </w:rPr>
              <w:t xml:space="preserve"> </w:t>
            </w:r>
            <w:proofErr w:type="spellStart"/>
            <w:r w:rsidR="00833C56" w:rsidRPr="00833C56">
              <w:rPr>
                <w:sz w:val="24"/>
                <w:szCs w:val="24"/>
              </w:rPr>
              <w:t>основу</w:t>
            </w:r>
            <w:proofErr w:type="spellEnd"/>
            <w:r w:rsidR="00833C56" w:rsidRPr="00833C56">
              <w:rPr>
                <w:sz w:val="24"/>
                <w:szCs w:val="24"/>
              </w:rPr>
              <w:t xml:space="preserve"> </w:t>
            </w:r>
            <w:proofErr w:type="spellStart"/>
            <w:r w:rsidR="00833C56" w:rsidRPr="00833C56">
              <w:rPr>
                <w:sz w:val="24"/>
                <w:szCs w:val="24"/>
              </w:rPr>
              <w:t>овог</w:t>
            </w:r>
            <w:proofErr w:type="spellEnd"/>
            <w:r w:rsidR="00833C56" w:rsidRPr="00833C56">
              <w:rPr>
                <w:sz w:val="24"/>
                <w:szCs w:val="24"/>
              </w:rPr>
              <w:t xml:space="preserve"> </w:t>
            </w:r>
            <w:proofErr w:type="spellStart"/>
            <w:r w:rsidR="00833C56" w:rsidRPr="00833C56">
              <w:rPr>
                <w:sz w:val="24"/>
                <w:szCs w:val="24"/>
              </w:rPr>
              <w:t>Закона</w:t>
            </w:r>
            <w:proofErr w:type="spellEnd"/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  <w:hideMark/>
          </w:tcPr>
          <w:p w14:paraId="6546C374" w14:textId="04276F5D" w:rsidR="00294B0D" w:rsidRDefault="00294B0D" w:rsidP="00CB5C0C">
            <w:pPr>
              <w:pStyle w:val="TableParagraph"/>
              <w:tabs>
                <w:tab w:val="left" w:pos="2530"/>
                <w:tab w:val="left" w:pos="4528"/>
              </w:tabs>
              <w:ind w:left="108" w:right="9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(„Службени гласник РС</w:t>
            </w:r>
            <w:r>
              <w:rPr>
                <w:sz w:val="24"/>
                <w:szCs w:val="24"/>
                <w:lang w:val="sr-Latn-RS"/>
              </w:rPr>
              <w:t>“</w:t>
            </w:r>
            <w:r>
              <w:rPr>
                <w:sz w:val="24"/>
                <w:szCs w:val="24"/>
                <w:lang w:val="sr-Cyrl-RS"/>
              </w:rPr>
              <w:t>, бр. 18/2010,</w:t>
            </w:r>
            <w:r>
              <w:rPr>
                <w:spacing w:val="-4"/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55/2013, 27/2018-др. закон и 10/2019)</w:t>
            </w:r>
          </w:p>
        </w:tc>
      </w:tr>
      <w:tr w:rsidR="00294B0D" w14:paraId="072CFDF4" w14:textId="77777777" w:rsidTr="00294B0D">
        <w:trPr>
          <w:trHeight w:val="549"/>
          <w:jc w:val="center"/>
        </w:trPr>
        <w:tc>
          <w:tcPr>
            <w:tcW w:w="4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6865E88" w14:textId="77777777" w:rsidR="00294B0D" w:rsidRDefault="00294B0D">
            <w:pPr>
              <w:pStyle w:val="TableParagraph"/>
              <w:ind w:left="105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Тип инспекције: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BE54FA3" w14:textId="77777777" w:rsidR="00294B0D" w:rsidRDefault="00294B0D">
            <w:pPr>
              <w:pStyle w:val="TableParagraph"/>
              <w:ind w:left="108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Просветна инспекција</w:t>
            </w:r>
          </w:p>
        </w:tc>
      </w:tr>
    </w:tbl>
    <w:p w14:paraId="64173608" w14:textId="77777777" w:rsidR="00294B0D" w:rsidRDefault="00294B0D" w:rsidP="00294B0D">
      <w:pPr>
        <w:rPr>
          <w:b/>
          <w:szCs w:val="24"/>
          <w:lang w:val="sr-Cyrl-RS"/>
        </w:rPr>
      </w:pPr>
    </w:p>
    <w:tbl>
      <w:tblPr>
        <w:tblStyle w:val="TableGrid"/>
        <w:tblW w:w="9634" w:type="dxa"/>
        <w:tblInd w:w="-572" w:type="dxa"/>
        <w:tblLook w:val="04A0" w:firstRow="1" w:lastRow="0" w:firstColumn="1" w:lastColumn="0" w:noHBand="0" w:noVBand="1"/>
      </w:tblPr>
      <w:tblGrid>
        <w:gridCol w:w="9634"/>
      </w:tblGrid>
      <w:tr w:rsidR="00294B0D" w14:paraId="0613D552" w14:textId="77777777" w:rsidTr="00294B0D">
        <w:trPr>
          <w:trHeight w:val="51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A2E" w14:textId="31D0BF10" w:rsidR="00294B0D" w:rsidRPr="00E12BD5" w:rsidRDefault="00294B0D">
            <w:pPr>
              <w:spacing w:before="120"/>
              <w:jc w:val="center"/>
              <w:rPr>
                <w:b/>
                <w:szCs w:val="24"/>
                <w:lang w:val="sr-Latn-RS"/>
              </w:rPr>
            </w:pPr>
            <w:r>
              <w:rPr>
                <w:b/>
                <w:szCs w:val="24"/>
                <w:lang w:val="sr-Cyrl-RS"/>
              </w:rPr>
              <w:t>Контролна листа број</w:t>
            </w:r>
            <w:r w:rsidR="008C47B0" w:rsidRPr="008C47B0">
              <w:rPr>
                <w:b/>
                <w:szCs w:val="24"/>
                <w:lang w:val="sr-Cyrl-RS"/>
              </w:rPr>
              <w:t>: КЛ-00</w:t>
            </w:r>
            <w:r w:rsidR="008C47B0">
              <w:rPr>
                <w:b/>
                <w:szCs w:val="24"/>
                <w:lang w:val="sr-Cyrl-RS"/>
              </w:rPr>
              <w:t>6</w:t>
            </w:r>
            <w:r w:rsidR="008C47B0" w:rsidRPr="008C47B0">
              <w:rPr>
                <w:b/>
                <w:szCs w:val="24"/>
                <w:lang w:val="sr-Cyrl-RS"/>
              </w:rPr>
              <w:t>-01/00</w:t>
            </w:r>
            <w:r w:rsidR="00E12BD5">
              <w:rPr>
                <w:b/>
                <w:szCs w:val="24"/>
                <w:lang w:val="sr-Latn-RS"/>
              </w:rPr>
              <w:t xml:space="preserve"> </w:t>
            </w:r>
            <w:r w:rsidR="00E12BD5">
              <w:rPr>
                <w:b/>
                <w:lang w:val="sr-Cyrl-RS"/>
              </w:rPr>
              <w:t>усвојена 10.07.2019 (26)</w:t>
            </w:r>
            <w:bookmarkStart w:id="0" w:name="_GoBack"/>
            <w:bookmarkEnd w:id="0"/>
          </w:p>
          <w:p w14:paraId="0A73586C" w14:textId="77777777" w:rsidR="00294B0D" w:rsidRDefault="00294B0D">
            <w:pPr>
              <w:spacing w:before="120"/>
              <w:jc w:val="center"/>
              <w:rPr>
                <w:b/>
                <w:szCs w:val="24"/>
                <w:lang w:val="sr-Cyrl-RS"/>
              </w:rPr>
            </w:pPr>
          </w:p>
        </w:tc>
      </w:tr>
    </w:tbl>
    <w:p w14:paraId="41EB531A" w14:textId="77777777" w:rsidR="00294B0D" w:rsidRDefault="00294B0D" w:rsidP="00294B0D">
      <w:pPr>
        <w:rPr>
          <w:szCs w:val="24"/>
          <w:lang w:val="sr-Cyrl-R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4426"/>
      </w:tblGrid>
      <w:tr w:rsidR="00294B0D" w14:paraId="780C84B7" w14:textId="77777777" w:rsidTr="00294B0D">
        <w:trPr>
          <w:trHeight w:val="716"/>
          <w:jc w:val="center"/>
        </w:trPr>
        <w:tc>
          <w:tcPr>
            <w:tcW w:w="9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DBA4" w14:textId="77777777" w:rsidR="00294B0D" w:rsidRDefault="00294B0D">
            <w:pPr>
              <w:pStyle w:val="TableParagraph"/>
              <w:ind w:left="1238"/>
              <w:jc w:val="both"/>
              <w:rPr>
                <w:b/>
                <w:sz w:val="24"/>
                <w:szCs w:val="24"/>
                <w:lang w:val="sr-Cyrl-RS"/>
              </w:rPr>
            </w:pPr>
          </w:p>
          <w:p w14:paraId="55FA228E" w14:textId="41D0A309" w:rsidR="00294B0D" w:rsidRDefault="00294B0D" w:rsidP="00C3192B">
            <w:pPr>
              <w:pStyle w:val="TableParagraph"/>
              <w:ind w:left="1238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ИНФОРМАЦИЈЕ О УСТАНОВИ </w:t>
            </w:r>
            <w:r w:rsidR="00C3192B">
              <w:rPr>
                <w:b/>
                <w:sz w:val="24"/>
                <w:szCs w:val="24"/>
                <w:lang w:val="sr-Cyrl-RS"/>
              </w:rPr>
              <w:t>УЧЕНИЧКОГ</w:t>
            </w:r>
            <w:r>
              <w:rPr>
                <w:b/>
                <w:sz w:val="24"/>
                <w:szCs w:val="24"/>
                <w:lang w:val="sr-Cyrl-RS"/>
              </w:rPr>
              <w:t xml:space="preserve"> СТАНДАРДА</w:t>
            </w:r>
          </w:p>
        </w:tc>
      </w:tr>
      <w:tr w:rsidR="00294B0D" w14:paraId="5EAC659D" w14:textId="77777777" w:rsidTr="00294B0D">
        <w:trPr>
          <w:trHeight w:val="287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C463C" w14:textId="77777777" w:rsidR="00294B0D" w:rsidRDefault="00294B0D">
            <w:pPr>
              <w:pStyle w:val="TableParagraph"/>
              <w:spacing w:before="3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Назив установе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F390C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0CD03B91" w14:textId="77777777" w:rsidTr="00294B0D">
        <w:trPr>
          <w:trHeight w:val="287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31360" w14:textId="77777777" w:rsidR="00294B0D" w:rsidRDefault="00294B0D">
            <w:pPr>
              <w:pStyle w:val="TableParagraph"/>
              <w:spacing w:before="3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B0D76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5F513B82" w14:textId="77777777" w:rsidTr="00294B0D">
        <w:trPr>
          <w:trHeight w:val="287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9D908" w14:textId="77777777" w:rsidR="00294B0D" w:rsidRDefault="00294B0D">
            <w:pPr>
              <w:pStyle w:val="TableParagraph"/>
              <w:spacing w:before="6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Град – Општина - Место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D9F3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13EFF642" w14:textId="77777777" w:rsidTr="00294B0D">
        <w:trPr>
          <w:trHeight w:val="289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4CA36" w14:textId="77777777" w:rsidR="00294B0D" w:rsidRDefault="00294B0D">
            <w:pPr>
              <w:pStyle w:val="TableParagraph"/>
              <w:spacing w:before="6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Телефон, Факс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E473F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01F16326" w14:textId="77777777" w:rsidTr="00294B0D">
        <w:trPr>
          <w:trHeight w:val="287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7088E" w14:textId="77777777" w:rsidR="00294B0D" w:rsidRDefault="00294B0D">
            <w:pPr>
              <w:pStyle w:val="TableParagraph"/>
              <w:spacing w:before="4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Интернет страна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033D6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46CF6DBE" w14:textId="77777777" w:rsidTr="00294B0D">
        <w:trPr>
          <w:trHeight w:val="287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56A72" w14:textId="77777777" w:rsidR="00294B0D" w:rsidRDefault="00294B0D">
            <w:pPr>
              <w:pStyle w:val="TableParagraph"/>
              <w:spacing w:before="6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E-mail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14F63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36BAD73A" w14:textId="77777777" w:rsidTr="00294B0D">
        <w:trPr>
          <w:trHeight w:val="289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1F7A1" w14:textId="77777777" w:rsidR="00294B0D" w:rsidRDefault="00294B0D">
            <w:pPr>
              <w:pStyle w:val="TableParagraph"/>
              <w:spacing w:before="6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Подаци о раду ван седишта установе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9AA8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5C617927" w14:textId="77777777" w:rsidTr="00294B0D">
        <w:trPr>
          <w:trHeight w:val="551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FAEC0" w14:textId="77777777" w:rsidR="00294B0D" w:rsidRDefault="00294B0D">
            <w:pPr>
              <w:pStyle w:val="TableParagraph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 директора</w:t>
            </w:r>
          </w:p>
          <w:p w14:paraId="783FDE0E" w14:textId="77777777" w:rsidR="00294B0D" w:rsidRDefault="00294B0D">
            <w:pPr>
              <w:pStyle w:val="TableParagraph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број телефона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A4EA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6DD63CD0" w14:textId="77777777" w:rsidTr="00294B0D">
        <w:trPr>
          <w:trHeight w:val="551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1A656" w14:textId="77777777" w:rsidR="00294B0D" w:rsidRDefault="00294B0D">
            <w:pPr>
              <w:pStyle w:val="TableParagraph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 присутног одговорног лица</w:t>
            </w:r>
          </w:p>
          <w:p w14:paraId="7D06EA8F" w14:textId="77777777" w:rsidR="00294B0D" w:rsidRDefault="00294B0D">
            <w:pPr>
              <w:pStyle w:val="TableParagraph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број телефона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16E6E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68F2F5CA" w14:textId="77777777" w:rsidTr="00294B0D">
        <w:trPr>
          <w:trHeight w:val="289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7E302" w14:textId="77777777" w:rsidR="00294B0D" w:rsidRDefault="00294B0D">
            <w:pPr>
              <w:pStyle w:val="TableParagraph"/>
              <w:spacing w:before="6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Матични број установе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CAFD9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25E38F1D" w14:textId="77777777" w:rsidTr="00294B0D">
        <w:trPr>
          <w:trHeight w:val="287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C3E0B" w14:textId="77777777" w:rsidR="00294B0D" w:rsidRDefault="00294B0D">
            <w:pPr>
              <w:pStyle w:val="TableParagraph"/>
              <w:spacing w:before="3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ПИБ установе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508E7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4E00146D" w14:textId="77777777" w:rsidTr="00294B0D">
        <w:trPr>
          <w:trHeight w:val="287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6157E" w14:textId="77777777" w:rsidR="00294B0D" w:rsidRDefault="00294B0D">
            <w:pPr>
              <w:pStyle w:val="TableParagraph"/>
              <w:spacing w:before="3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запослених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40F6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6037DE14" w14:textId="77777777" w:rsidTr="00294B0D">
        <w:trPr>
          <w:trHeight w:val="554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C8B90" w14:textId="77777777" w:rsidR="00294B0D" w:rsidRDefault="00294B0D">
            <w:pPr>
              <w:pStyle w:val="TableParagraph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Укупан број корисника услуга</w:t>
            </w:r>
          </w:p>
          <w:p w14:paraId="0622F7B8" w14:textId="73F5B1EF" w:rsidR="00294B0D" w:rsidRDefault="00B97F11">
            <w:pPr>
              <w:pStyle w:val="TableParagraph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ученичког</w:t>
            </w:r>
            <w:r w:rsidR="00294B0D">
              <w:rPr>
                <w:sz w:val="24"/>
                <w:szCs w:val="24"/>
                <w:lang w:val="sr-Cyrl-RS"/>
              </w:rPr>
              <w:t xml:space="preserve"> стандарда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109C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14:paraId="5A4F81F3" w14:textId="77777777" w:rsidR="00294B0D" w:rsidRDefault="00294B0D" w:rsidP="00294B0D">
      <w:pPr>
        <w:spacing w:before="90"/>
        <w:rPr>
          <w:b/>
          <w:szCs w:val="24"/>
          <w:lang w:val="sr-Cyrl-RS"/>
        </w:rPr>
      </w:pPr>
    </w:p>
    <w:p w14:paraId="37393B91" w14:textId="77777777" w:rsidR="00294B0D" w:rsidRDefault="00294B0D" w:rsidP="00294B0D">
      <w:pPr>
        <w:spacing w:before="90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Упутство за попуњавање контролне листе и израчунавање процента ризика:</w:t>
      </w:r>
    </w:p>
    <w:p w14:paraId="29AEFFEC" w14:textId="77777777" w:rsidR="00294B0D" w:rsidRDefault="00294B0D" w:rsidP="00294B0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0"/>
        <w:jc w:val="left"/>
        <w:rPr>
          <w:szCs w:val="24"/>
          <w:lang w:val="sr-Cyrl-RS"/>
        </w:rPr>
      </w:pPr>
      <w:r>
        <w:rPr>
          <w:szCs w:val="24"/>
          <w:lang w:val="sr-Cyrl-RS"/>
        </w:rPr>
        <w:t>Попуњавање се врши болдовањем одговарајућег поља (Да, Не).</w:t>
      </w:r>
    </w:p>
    <w:p w14:paraId="399CB6D5" w14:textId="77777777" w:rsidR="00294B0D" w:rsidRDefault="00294B0D" w:rsidP="00294B0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1"/>
        <w:ind w:right="1030"/>
        <w:rPr>
          <w:szCs w:val="24"/>
          <w:lang w:val="sr-Cyrl-RS"/>
        </w:rPr>
      </w:pPr>
      <w:r>
        <w:rPr>
          <w:szCs w:val="24"/>
          <w:lang w:val="sr-Cyrl-RS"/>
        </w:rPr>
        <w:t>За питање које није применљиво не рачунају се бодови и у колону Није применљиво болдовати „</w:t>
      </w:r>
      <w:r>
        <w:rPr>
          <w:b/>
          <w:szCs w:val="24"/>
          <w:lang w:val="sr-Cyrl-RS"/>
        </w:rPr>
        <w:t>НП</w:t>
      </w:r>
      <w:r>
        <w:rPr>
          <w:szCs w:val="24"/>
          <w:lang w:val="sr-Cyrl-RS"/>
        </w:rPr>
        <w:t>“.</w:t>
      </w:r>
    </w:p>
    <w:p w14:paraId="4C1EE8C3" w14:textId="7C0B6F46" w:rsidR="00294B0D" w:rsidRDefault="00294B0D" w:rsidP="00294B0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1"/>
        <w:ind w:right="1034"/>
        <w:rPr>
          <w:szCs w:val="24"/>
          <w:lang w:val="sr-Cyrl-RS"/>
        </w:rPr>
      </w:pPr>
      <w:r>
        <w:rPr>
          <w:szCs w:val="24"/>
          <w:lang w:val="sr-Cyrl-RS"/>
        </w:rPr>
        <w:t xml:space="preserve">Укупан проценат утврђеног броја бодова израчунава се тако што се остварени број бодова на питања са одговором </w:t>
      </w:r>
      <w:r>
        <w:rPr>
          <w:b/>
          <w:szCs w:val="24"/>
          <w:lang w:val="sr-Cyrl-RS"/>
        </w:rPr>
        <w:t>Да</w:t>
      </w:r>
      <w:r>
        <w:rPr>
          <w:szCs w:val="24"/>
          <w:lang w:val="sr-Cyrl-RS"/>
        </w:rPr>
        <w:t>, подели са могућим укупним бројем бодова и тај резултат помножи са 100.</w:t>
      </w:r>
    </w:p>
    <w:p w14:paraId="4E5E37E9" w14:textId="77777777" w:rsidR="00551C15" w:rsidRDefault="00551C15" w:rsidP="00294B0D">
      <w:pPr>
        <w:jc w:val="center"/>
        <w:rPr>
          <w:b/>
          <w:szCs w:val="24"/>
          <w:lang w:val="sr-Cyrl-RS"/>
        </w:rPr>
      </w:pPr>
    </w:p>
    <w:p w14:paraId="34018E84" w14:textId="77777777" w:rsidR="006D417E" w:rsidRDefault="006D417E" w:rsidP="00294B0D">
      <w:pPr>
        <w:jc w:val="center"/>
        <w:rPr>
          <w:b/>
          <w:szCs w:val="24"/>
          <w:lang w:val="sr-Cyrl-RS"/>
        </w:rPr>
      </w:pPr>
    </w:p>
    <w:p w14:paraId="3B9B312D" w14:textId="77777777" w:rsidR="006D417E" w:rsidRDefault="006D417E" w:rsidP="00294B0D">
      <w:pPr>
        <w:jc w:val="center"/>
        <w:rPr>
          <w:b/>
          <w:szCs w:val="24"/>
          <w:lang w:val="sr-Cyrl-RS"/>
        </w:rPr>
      </w:pPr>
    </w:p>
    <w:p w14:paraId="48A075EB" w14:textId="77777777" w:rsidR="006D417E" w:rsidRDefault="006D417E" w:rsidP="00294B0D">
      <w:pPr>
        <w:jc w:val="center"/>
        <w:rPr>
          <w:b/>
          <w:szCs w:val="24"/>
          <w:lang w:val="sr-Cyrl-RS"/>
        </w:rPr>
      </w:pPr>
    </w:p>
    <w:p w14:paraId="58D46372" w14:textId="4BBA6423" w:rsidR="00294B0D" w:rsidRDefault="00294B0D" w:rsidP="00294B0D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I ДОЗВОЛА ЗА РАД</w:t>
      </w:r>
    </w:p>
    <w:p w14:paraId="66F7E7C0" w14:textId="77777777" w:rsidR="00294B0D" w:rsidRDefault="00294B0D" w:rsidP="00294B0D">
      <w:pPr>
        <w:spacing w:before="78"/>
        <w:ind w:left="2158" w:right="2239"/>
        <w:jc w:val="center"/>
        <w:rPr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09"/>
        <w:gridCol w:w="753"/>
        <w:gridCol w:w="705"/>
        <w:gridCol w:w="5058"/>
      </w:tblGrid>
      <w:tr w:rsidR="00294B0D" w14:paraId="607598B8" w14:textId="77777777" w:rsidTr="00294B0D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AB3" w14:textId="77777777" w:rsidR="00294B0D" w:rsidRDefault="00294B0D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7124D8" w14:paraId="09A1330B" w14:textId="77777777" w:rsidTr="008E412F">
        <w:trPr>
          <w:cantSplit/>
          <w:trHeight w:val="162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70C6ED" w14:textId="77777777" w:rsidR="007124D8" w:rsidRDefault="007124D8" w:rsidP="007124D8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738C4424" w14:textId="4042E606" w:rsidR="007124D8" w:rsidRDefault="007124D8" w:rsidP="007124D8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671F154F" w14:textId="617F4361" w:rsidR="007124D8" w:rsidRDefault="007124D8" w:rsidP="007124D8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2E8157D5" w14:textId="6A48B9DA" w:rsidR="007124D8" w:rsidRDefault="007124D8" w:rsidP="007124D8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31361F1" w14:textId="77777777" w:rsidR="007124D8" w:rsidRDefault="007124D8" w:rsidP="007124D8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7124D8" w14:paraId="32BD115C" w14:textId="77777777" w:rsidTr="00294B0D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F455" w14:textId="77777777" w:rsidR="007124D8" w:rsidRDefault="007124D8" w:rsidP="007124D8">
            <w:pPr>
              <w:rPr>
                <w:b/>
                <w:szCs w:val="24"/>
                <w:lang w:val="sr-Cyrl-RS"/>
              </w:rPr>
            </w:pPr>
          </w:p>
        </w:tc>
      </w:tr>
      <w:tr w:rsidR="008E412F" w14:paraId="65C5F011" w14:textId="77777777" w:rsidTr="008E412F">
        <w:trPr>
          <w:trHeight w:val="20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BDE8" w14:textId="39C91E80" w:rsidR="008E412F" w:rsidRDefault="008E412F" w:rsidP="00FC6928">
            <w:pPr>
              <w:pStyle w:val="TableParagraph"/>
              <w:numPr>
                <w:ilvl w:val="0"/>
                <w:numId w:val="6"/>
              </w:numPr>
              <w:spacing w:before="2"/>
              <w:ind w:right="34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ли </w:t>
            </w:r>
            <w:r>
              <w:rPr>
                <w:spacing w:val="-5"/>
                <w:sz w:val="24"/>
                <w:szCs w:val="24"/>
                <w:lang w:val="sr-Cyrl-RS"/>
              </w:rPr>
              <w:t>у</w:t>
            </w:r>
            <w:r>
              <w:rPr>
                <w:spacing w:val="-1"/>
                <w:sz w:val="24"/>
                <w:szCs w:val="24"/>
                <w:lang w:val="sr-Cyrl-RS"/>
              </w:rPr>
              <w:t>с</w:t>
            </w:r>
            <w:r>
              <w:rPr>
                <w:sz w:val="24"/>
                <w:szCs w:val="24"/>
                <w:lang w:val="sr-Cyrl-RS"/>
              </w:rPr>
              <w:t>та</w:t>
            </w:r>
            <w:r>
              <w:rPr>
                <w:spacing w:val="1"/>
                <w:sz w:val="24"/>
                <w:szCs w:val="24"/>
                <w:lang w:val="sr-Cyrl-RS"/>
              </w:rPr>
              <w:t>н</w:t>
            </w:r>
            <w:r>
              <w:rPr>
                <w:sz w:val="24"/>
                <w:szCs w:val="24"/>
                <w:lang w:val="sr-Cyrl-RS"/>
              </w:rPr>
              <w:t xml:space="preserve">ова </w:t>
            </w:r>
            <w:r>
              <w:rPr>
                <w:spacing w:val="-5"/>
                <w:sz w:val="24"/>
                <w:szCs w:val="24"/>
                <w:lang w:val="sr-Cyrl-RS"/>
              </w:rPr>
              <w:t>у</w:t>
            </w:r>
            <w:r>
              <w:rPr>
                <w:spacing w:val="-1"/>
                <w:sz w:val="24"/>
                <w:szCs w:val="24"/>
                <w:lang w:val="sr-Cyrl-RS"/>
              </w:rPr>
              <w:t>ч</w:t>
            </w:r>
            <w:r>
              <w:rPr>
                <w:spacing w:val="1"/>
                <w:sz w:val="24"/>
                <w:szCs w:val="24"/>
                <w:lang w:val="sr-Cyrl-RS"/>
              </w:rPr>
              <w:t>ени</w:t>
            </w:r>
            <w:r>
              <w:rPr>
                <w:spacing w:val="-1"/>
                <w:sz w:val="24"/>
                <w:szCs w:val="24"/>
                <w:lang w:val="sr-Cyrl-RS"/>
              </w:rPr>
              <w:t>ч</w:t>
            </w:r>
            <w:r>
              <w:rPr>
                <w:spacing w:val="1"/>
                <w:sz w:val="24"/>
                <w:szCs w:val="24"/>
                <w:lang w:val="sr-Cyrl-RS"/>
              </w:rPr>
              <w:t>к</w:t>
            </w:r>
            <w:r>
              <w:rPr>
                <w:sz w:val="24"/>
                <w:szCs w:val="24"/>
                <w:lang w:val="sr-Cyrl-RS"/>
              </w:rPr>
              <w:t xml:space="preserve">ог </w:t>
            </w:r>
            <w:r>
              <w:rPr>
                <w:spacing w:val="-1"/>
                <w:sz w:val="24"/>
                <w:szCs w:val="24"/>
                <w:lang w:val="sr-Cyrl-RS"/>
              </w:rPr>
              <w:t>с</w:t>
            </w:r>
            <w:r>
              <w:rPr>
                <w:sz w:val="24"/>
                <w:szCs w:val="24"/>
                <w:lang w:val="sr-Cyrl-RS"/>
              </w:rPr>
              <w:t>та</w:t>
            </w:r>
            <w:r>
              <w:rPr>
                <w:spacing w:val="-1"/>
                <w:sz w:val="24"/>
                <w:szCs w:val="24"/>
                <w:lang w:val="sr-Cyrl-RS"/>
              </w:rPr>
              <w:t>н</w:t>
            </w:r>
            <w:r>
              <w:rPr>
                <w:sz w:val="24"/>
                <w:szCs w:val="24"/>
                <w:lang w:val="sr-Cyrl-RS"/>
              </w:rPr>
              <w:t>д</w:t>
            </w:r>
            <w:r>
              <w:rPr>
                <w:spacing w:val="-1"/>
                <w:sz w:val="24"/>
                <w:szCs w:val="24"/>
                <w:lang w:val="sr-Cyrl-RS"/>
              </w:rPr>
              <w:t>а</w:t>
            </w:r>
            <w:r>
              <w:rPr>
                <w:sz w:val="24"/>
                <w:szCs w:val="24"/>
                <w:lang w:val="sr-Cyrl-RS"/>
              </w:rPr>
              <w:t>рда об</w:t>
            </w:r>
            <w:r>
              <w:rPr>
                <w:spacing w:val="-1"/>
                <w:sz w:val="24"/>
                <w:szCs w:val="24"/>
                <w:lang w:val="sr-Cyrl-RS"/>
              </w:rPr>
              <w:t>а</w:t>
            </w:r>
            <w:r>
              <w:rPr>
                <w:sz w:val="24"/>
                <w:szCs w:val="24"/>
                <w:lang w:val="sr-Cyrl-RS"/>
              </w:rPr>
              <w:t>вља д</w:t>
            </w:r>
            <w:r>
              <w:rPr>
                <w:spacing w:val="-1"/>
                <w:sz w:val="24"/>
                <w:szCs w:val="24"/>
                <w:lang w:val="sr-Cyrl-RS"/>
              </w:rPr>
              <w:t>е</w:t>
            </w:r>
            <w:r>
              <w:rPr>
                <w:sz w:val="24"/>
                <w:szCs w:val="24"/>
                <w:lang w:val="sr-Cyrl-RS"/>
              </w:rPr>
              <w:t>л</w:t>
            </w:r>
            <w:r>
              <w:rPr>
                <w:spacing w:val="-1"/>
                <w:sz w:val="24"/>
                <w:szCs w:val="24"/>
                <w:lang w:val="sr-Cyrl-RS"/>
              </w:rPr>
              <w:t>а</w:t>
            </w:r>
            <w:r>
              <w:rPr>
                <w:sz w:val="24"/>
                <w:szCs w:val="24"/>
                <w:lang w:val="sr-Cyrl-RS"/>
              </w:rPr>
              <w:t>т</w:t>
            </w:r>
            <w:r>
              <w:rPr>
                <w:spacing w:val="2"/>
                <w:sz w:val="24"/>
                <w:szCs w:val="24"/>
                <w:lang w:val="sr-Cyrl-RS"/>
              </w:rPr>
              <w:t>н</w:t>
            </w:r>
            <w:r>
              <w:rPr>
                <w:sz w:val="24"/>
                <w:szCs w:val="24"/>
                <w:lang w:val="sr-Cyrl-RS"/>
              </w:rPr>
              <w:t>о</w:t>
            </w:r>
            <w:r>
              <w:rPr>
                <w:spacing w:val="-1"/>
                <w:sz w:val="24"/>
                <w:szCs w:val="24"/>
                <w:lang w:val="sr-Cyrl-RS"/>
              </w:rPr>
              <w:t>с</w:t>
            </w:r>
            <w:r>
              <w:rPr>
                <w:sz w:val="24"/>
                <w:szCs w:val="24"/>
                <w:lang w:val="sr-Cyrl-RS"/>
              </w:rPr>
              <w:t>т</w:t>
            </w:r>
            <w:r>
              <w:rPr>
                <w:spacing w:val="3"/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у</w:t>
            </w:r>
            <w:r>
              <w:rPr>
                <w:spacing w:val="-5"/>
                <w:sz w:val="24"/>
                <w:szCs w:val="24"/>
                <w:lang w:val="sr-Cyrl-RS"/>
              </w:rPr>
              <w:t xml:space="preserve"> </w:t>
            </w:r>
            <w:r>
              <w:rPr>
                <w:spacing w:val="1"/>
                <w:sz w:val="24"/>
                <w:szCs w:val="24"/>
                <w:lang w:val="sr-Cyrl-RS"/>
              </w:rPr>
              <w:t>с</w:t>
            </w:r>
            <w:r>
              <w:rPr>
                <w:spacing w:val="-1"/>
                <w:sz w:val="24"/>
                <w:szCs w:val="24"/>
                <w:lang w:val="sr-Cyrl-RS"/>
              </w:rPr>
              <w:t>е</w:t>
            </w:r>
            <w:r>
              <w:rPr>
                <w:sz w:val="24"/>
                <w:szCs w:val="24"/>
                <w:lang w:val="sr-Cyrl-RS"/>
              </w:rPr>
              <w:t>д</w:t>
            </w:r>
            <w:r>
              <w:rPr>
                <w:spacing w:val="1"/>
                <w:sz w:val="24"/>
                <w:szCs w:val="24"/>
                <w:lang w:val="sr-Cyrl-RS"/>
              </w:rPr>
              <w:t>и</w:t>
            </w:r>
            <w:r>
              <w:rPr>
                <w:sz w:val="24"/>
                <w:szCs w:val="24"/>
                <w:lang w:val="sr-Cyrl-RS"/>
              </w:rPr>
              <w:t>ш</w:t>
            </w:r>
            <w:r>
              <w:rPr>
                <w:spacing w:val="3"/>
                <w:sz w:val="24"/>
                <w:szCs w:val="24"/>
                <w:lang w:val="sr-Cyrl-RS"/>
              </w:rPr>
              <w:t>т</w:t>
            </w:r>
            <w:r>
              <w:rPr>
                <w:sz w:val="24"/>
                <w:szCs w:val="24"/>
                <w:lang w:val="sr-Cyrl-RS"/>
              </w:rPr>
              <w:t>у у</w:t>
            </w:r>
            <w:r>
              <w:rPr>
                <w:spacing w:val="-3"/>
                <w:sz w:val="24"/>
                <w:szCs w:val="24"/>
                <w:lang w:val="sr-Cyrl-RS"/>
              </w:rPr>
              <w:t xml:space="preserve"> </w:t>
            </w:r>
            <w:r>
              <w:rPr>
                <w:spacing w:val="-1"/>
                <w:sz w:val="24"/>
                <w:szCs w:val="24"/>
                <w:lang w:val="sr-Cyrl-RS"/>
              </w:rPr>
              <w:t>с</w:t>
            </w:r>
            <w:r>
              <w:rPr>
                <w:spacing w:val="1"/>
                <w:sz w:val="24"/>
                <w:szCs w:val="24"/>
                <w:lang w:val="sr-Cyrl-RS"/>
              </w:rPr>
              <w:t>к</w:t>
            </w:r>
            <w:r>
              <w:rPr>
                <w:sz w:val="24"/>
                <w:szCs w:val="24"/>
                <w:lang w:val="sr-Cyrl-RS"/>
              </w:rPr>
              <w:t>л</w:t>
            </w:r>
            <w:r>
              <w:rPr>
                <w:spacing w:val="-1"/>
                <w:sz w:val="24"/>
                <w:szCs w:val="24"/>
                <w:lang w:val="sr-Cyrl-RS"/>
              </w:rPr>
              <w:t>а</w:t>
            </w:r>
            <w:r>
              <w:rPr>
                <w:spacing w:val="2"/>
                <w:sz w:val="24"/>
                <w:szCs w:val="24"/>
                <w:lang w:val="sr-Cyrl-RS"/>
              </w:rPr>
              <w:t>д</w:t>
            </w:r>
            <w:r>
              <w:rPr>
                <w:sz w:val="24"/>
                <w:szCs w:val="24"/>
                <w:lang w:val="sr-Cyrl-RS"/>
              </w:rPr>
              <w:t>у</w:t>
            </w:r>
            <w:r>
              <w:rPr>
                <w:spacing w:val="-3"/>
                <w:sz w:val="24"/>
                <w:szCs w:val="24"/>
                <w:lang w:val="sr-Cyrl-RS"/>
              </w:rPr>
              <w:t xml:space="preserve"> </w:t>
            </w:r>
            <w:r>
              <w:rPr>
                <w:spacing w:val="-1"/>
                <w:sz w:val="24"/>
                <w:szCs w:val="24"/>
                <w:lang w:val="sr-Cyrl-RS"/>
              </w:rPr>
              <w:t>с</w:t>
            </w:r>
            <w:r>
              <w:rPr>
                <w:sz w:val="24"/>
                <w:szCs w:val="24"/>
                <w:lang w:val="sr-Cyrl-RS"/>
              </w:rPr>
              <w:t>а</w:t>
            </w:r>
            <w:r>
              <w:rPr>
                <w:spacing w:val="-1"/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до</w:t>
            </w:r>
            <w:r>
              <w:rPr>
                <w:spacing w:val="1"/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Cyrl-RS"/>
              </w:rPr>
              <w:t>волом</w:t>
            </w:r>
            <w:r>
              <w:rPr>
                <w:spacing w:val="-1"/>
                <w:sz w:val="24"/>
                <w:szCs w:val="24"/>
                <w:lang w:val="sr-Cyrl-RS"/>
              </w:rPr>
              <w:t xml:space="preserve"> </w:t>
            </w:r>
            <w:r>
              <w:rPr>
                <w:spacing w:val="1"/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Cyrl-RS"/>
              </w:rPr>
              <w:t>а</w:t>
            </w:r>
            <w:r>
              <w:rPr>
                <w:spacing w:val="-1"/>
                <w:sz w:val="24"/>
                <w:szCs w:val="24"/>
                <w:lang w:val="sr-Cyrl-RS"/>
              </w:rPr>
              <w:t xml:space="preserve"> </w:t>
            </w:r>
            <w:r>
              <w:rPr>
                <w:spacing w:val="2"/>
                <w:sz w:val="24"/>
                <w:szCs w:val="24"/>
                <w:lang w:val="sr-Cyrl-RS"/>
              </w:rPr>
              <w:t>р</w:t>
            </w:r>
            <w:r>
              <w:rPr>
                <w:spacing w:val="-1"/>
                <w:sz w:val="24"/>
                <w:szCs w:val="24"/>
                <w:lang w:val="sr-Cyrl-RS"/>
              </w:rPr>
              <w:t>а</w:t>
            </w:r>
            <w:r>
              <w:rPr>
                <w:sz w:val="24"/>
                <w:szCs w:val="24"/>
                <w:lang w:val="sr-Cyrl-RS"/>
              </w:rPr>
              <w:t>д, сагласно одредби члана 27. Закона о ученичком и студентском стандарду (у даљем тексту: Закон)?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33B" w14:textId="18C62B6F" w:rsidR="008E412F" w:rsidRDefault="008E412F" w:rsidP="008E412F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7172" w14:textId="057D0058" w:rsidR="008E412F" w:rsidRDefault="008E412F" w:rsidP="008E412F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1F19" w14:textId="2782DA3B" w:rsidR="008E412F" w:rsidRDefault="008E412F" w:rsidP="008E412F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BF26" w14:textId="77777777" w:rsidR="008E412F" w:rsidRDefault="008E412F" w:rsidP="008E412F">
            <w:pPr>
              <w:rPr>
                <w:szCs w:val="24"/>
                <w:lang w:val="sr-Cyrl-RS"/>
              </w:rPr>
            </w:pPr>
          </w:p>
        </w:tc>
      </w:tr>
      <w:tr w:rsidR="00FE1171" w14:paraId="10C13E00" w14:textId="77777777" w:rsidTr="00FE1171">
        <w:trPr>
          <w:trHeight w:val="13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9F27" w14:textId="77777777" w:rsidR="00FE1171" w:rsidRDefault="00FE1171" w:rsidP="00FE1171">
            <w:pPr>
              <w:pStyle w:val="TableParagraph"/>
              <w:numPr>
                <w:ilvl w:val="0"/>
                <w:numId w:val="2"/>
              </w:numPr>
              <w:spacing w:before="135"/>
              <w:ind w:left="403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је установа уписана у надлежни регистар, сагласно одредби члана 26. став 6.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826A" w14:textId="41833B65" w:rsidR="00FE1171" w:rsidRDefault="00FE1171" w:rsidP="00FE1171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615A" w14:textId="628A7C3D" w:rsidR="00FE1171" w:rsidRDefault="00FE1171" w:rsidP="00FE1171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8A3F" w14:textId="75CD153C" w:rsidR="00FE1171" w:rsidRDefault="00FE1171" w:rsidP="00FE1171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507B" w14:textId="77777777" w:rsidR="00FE1171" w:rsidRDefault="00FE1171" w:rsidP="00FE1171">
            <w:pPr>
              <w:jc w:val="center"/>
              <w:rPr>
                <w:szCs w:val="24"/>
                <w:lang w:val="sr-Cyrl-RS"/>
              </w:rPr>
            </w:pPr>
          </w:p>
        </w:tc>
      </w:tr>
      <w:tr w:rsidR="00995A14" w14:paraId="591971B7" w14:textId="77777777" w:rsidTr="00995A14">
        <w:trPr>
          <w:trHeight w:val="140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4C22" w14:textId="4799790A" w:rsidR="00995A14" w:rsidRPr="00B46DFC" w:rsidRDefault="00995A14" w:rsidP="00995A14">
            <w:pPr>
              <w:pStyle w:val="TableParagraph"/>
              <w:ind w:left="403" w:hanging="360"/>
              <w:jc w:val="both"/>
              <w:rPr>
                <w:color w:val="FF0000"/>
                <w:sz w:val="24"/>
                <w:szCs w:val="24"/>
                <w:lang w:val="sr-Cyrl-RS"/>
              </w:rPr>
            </w:pPr>
            <w:r w:rsidRPr="00995A14">
              <w:rPr>
                <w:b/>
                <w:sz w:val="24"/>
                <w:szCs w:val="24"/>
                <w:lang w:val="sr-Latn-RS"/>
              </w:rPr>
              <w:t>3</w:t>
            </w:r>
            <w:r w:rsidRPr="00995A14">
              <w:rPr>
                <w:b/>
                <w:sz w:val="24"/>
                <w:szCs w:val="24"/>
                <w:lang w:val="sr-Cyrl-RS"/>
              </w:rPr>
              <w:t>.</w:t>
            </w:r>
            <w:r w:rsidRPr="00995A14">
              <w:rPr>
                <w:sz w:val="24"/>
                <w:szCs w:val="24"/>
                <w:lang w:val="sr-Cyrl-RS"/>
              </w:rPr>
              <w:t xml:space="preserve"> Да ли су објекти категорисани, сагласно одредби члана 7. Правилника о стандардима за категоризацију објеката ученичког и студентског стандарда, а у вези одредбе члана 26. став 10. Закона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AD79" w14:textId="606BDE64" w:rsidR="00995A14" w:rsidRPr="00B46DFC" w:rsidRDefault="00995A14" w:rsidP="00995A14">
            <w:pPr>
              <w:jc w:val="center"/>
              <w:rPr>
                <w:color w:val="FF0000"/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ABB2" w14:textId="253F84F0" w:rsidR="00995A14" w:rsidRPr="00B46DFC" w:rsidRDefault="00995A14" w:rsidP="00995A14">
            <w:pPr>
              <w:jc w:val="center"/>
              <w:rPr>
                <w:color w:val="FF0000"/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9C36" w14:textId="10DBA02A" w:rsidR="00995A14" w:rsidRPr="00B46DFC" w:rsidRDefault="00995A14" w:rsidP="00995A14">
            <w:pPr>
              <w:jc w:val="center"/>
              <w:rPr>
                <w:color w:val="FF0000"/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A793" w14:textId="77777777" w:rsidR="00995A14" w:rsidRDefault="00995A14" w:rsidP="00995A14">
            <w:pPr>
              <w:jc w:val="center"/>
              <w:rPr>
                <w:szCs w:val="24"/>
                <w:lang w:val="sr-Cyrl-RS"/>
              </w:rPr>
            </w:pPr>
          </w:p>
        </w:tc>
      </w:tr>
      <w:tr w:rsidR="00995A14" w14:paraId="2C4ED110" w14:textId="77777777" w:rsidTr="007D43C1">
        <w:trPr>
          <w:trHeight w:val="19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FD0" w14:textId="557EF061" w:rsidR="00995A14" w:rsidRPr="00352C2F" w:rsidRDefault="00B01FDF" w:rsidP="00B01FDF">
            <w:pPr>
              <w:pStyle w:val="TableParagraph"/>
              <w:spacing w:before="2"/>
              <w:ind w:left="403" w:right="32" w:hanging="360"/>
              <w:jc w:val="both"/>
              <w:rPr>
                <w:b/>
                <w:sz w:val="24"/>
                <w:szCs w:val="24"/>
                <w:lang w:val="sr-Cyrl-RS"/>
              </w:rPr>
            </w:pPr>
            <w:r w:rsidRPr="00B01FDF">
              <w:rPr>
                <w:b/>
                <w:sz w:val="24"/>
                <w:szCs w:val="24"/>
                <w:lang w:val="sr-Cyrl-RS"/>
              </w:rPr>
              <w:t>4.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="00B778FB">
              <w:rPr>
                <w:sz w:val="24"/>
                <w:szCs w:val="24"/>
                <w:lang w:val="sr-Cyrl-RS"/>
              </w:rPr>
              <w:t>Да ли установа ученичког</w:t>
            </w:r>
            <w:r w:rsidR="00B778FB" w:rsidRPr="007F79D1">
              <w:rPr>
                <w:sz w:val="24"/>
                <w:szCs w:val="24"/>
                <w:lang w:val="sr-Cyrl-RS"/>
              </w:rPr>
              <w:t xml:space="preserve">  стандарда, уколико обавља другу делатност која је у функцији њене основне делатности (члан 23. став 1. Закона) има сагласност оснивача?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9F86" w14:textId="777D6244" w:rsidR="00995A14" w:rsidRDefault="00995A14" w:rsidP="00995A14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C407" w14:textId="63BBE122" w:rsidR="00995A14" w:rsidRDefault="00995A14" w:rsidP="00995A14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0D33" w14:textId="00AF33BD" w:rsidR="00995A14" w:rsidRDefault="00995A14" w:rsidP="00995A14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A09" w14:textId="77777777" w:rsidR="00995A14" w:rsidRDefault="00995A14" w:rsidP="00995A14">
            <w:pPr>
              <w:rPr>
                <w:szCs w:val="24"/>
                <w:lang w:val="sr-Cyrl-RS"/>
              </w:rPr>
            </w:pPr>
          </w:p>
        </w:tc>
      </w:tr>
      <w:tr w:rsidR="00995A14" w14:paraId="75452967" w14:textId="77777777" w:rsidTr="00294B0D">
        <w:trPr>
          <w:trHeight w:val="6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9252" w14:textId="70742F58" w:rsidR="00995A14" w:rsidRDefault="007A208A" w:rsidP="00995A14">
            <w:pPr>
              <w:pStyle w:val="TableParagraph"/>
              <w:spacing w:before="2"/>
              <w:ind w:left="403" w:right="32" w:hanging="36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Latn-RS"/>
              </w:rPr>
              <w:lastRenderedPageBreak/>
              <w:t>5</w:t>
            </w:r>
            <w:r w:rsidR="00995A14">
              <w:rPr>
                <w:sz w:val="24"/>
                <w:szCs w:val="24"/>
                <w:lang w:val="sr-Cyrl-RS"/>
              </w:rPr>
              <w:t>.   Да ли установа обавља делатност ван седишта установе, у издвојеној радној јединици, сагласно одредби члана 27. став 2.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555" w14:textId="48D2CB1E" w:rsidR="00995A14" w:rsidRDefault="00995A14" w:rsidP="00995A14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F72" w14:textId="455F6569" w:rsidR="00995A14" w:rsidRDefault="00995A14" w:rsidP="00995A14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0B0F" w14:textId="7360A0C2" w:rsidR="00995A14" w:rsidRDefault="00995A14" w:rsidP="00995A14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25B2" w14:textId="77777777" w:rsidR="00995A14" w:rsidRDefault="00995A14" w:rsidP="00995A14">
            <w:pPr>
              <w:rPr>
                <w:szCs w:val="24"/>
                <w:lang w:val="sr-Cyrl-RS"/>
              </w:rPr>
            </w:pPr>
          </w:p>
        </w:tc>
      </w:tr>
    </w:tbl>
    <w:p w14:paraId="79524B7A" w14:textId="6A01DF88" w:rsidR="00294B0D" w:rsidRDefault="00294B0D" w:rsidP="00294B0D">
      <w:pPr>
        <w:spacing w:before="78"/>
        <w:ind w:left="2158" w:right="2239"/>
        <w:jc w:val="center"/>
        <w:rPr>
          <w:b/>
          <w:szCs w:val="24"/>
          <w:lang w:val="sr-Cyrl-RS"/>
        </w:rPr>
      </w:pPr>
    </w:p>
    <w:p w14:paraId="64E95F5D" w14:textId="4ED8A517" w:rsidR="00CF0873" w:rsidRDefault="00CF0873" w:rsidP="00294B0D">
      <w:pPr>
        <w:spacing w:before="78"/>
        <w:ind w:left="2158" w:right="2239"/>
        <w:jc w:val="center"/>
        <w:rPr>
          <w:b/>
          <w:szCs w:val="24"/>
          <w:lang w:val="sr-Cyrl-RS"/>
        </w:rPr>
      </w:pPr>
    </w:p>
    <w:p w14:paraId="684252B2" w14:textId="77777777" w:rsidR="006D417E" w:rsidRDefault="006D417E" w:rsidP="00294B0D">
      <w:pPr>
        <w:spacing w:before="78"/>
        <w:ind w:left="2158" w:right="2239"/>
        <w:jc w:val="center"/>
        <w:rPr>
          <w:b/>
          <w:szCs w:val="24"/>
          <w:lang w:val="sr-Cyrl-RS"/>
        </w:rPr>
      </w:pPr>
    </w:p>
    <w:p w14:paraId="1007CA00" w14:textId="293ED1C3" w:rsidR="00294B0D" w:rsidRDefault="007D43C1" w:rsidP="00CF0873">
      <w:pPr>
        <w:spacing w:before="78"/>
        <w:ind w:right="46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II АКТА УСТАНОВЕ УЧЕНИЧКОГ СТАНДАРДА</w:t>
      </w:r>
    </w:p>
    <w:p w14:paraId="15DD2BBB" w14:textId="77777777" w:rsidR="00294B0D" w:rsidRDefault="00294B0D" w:rsidP="00294B0D">
      <w:pPr>
        <w:rPr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711"/>
        <w:gridCol w:w="774"/>
        <w:gridCol w:w="670"/>
        <w:gridCol w:w="4948"/>
      </w:tblGrid>
      <w:tr w:rsidR="00294B0D" w14:paraId="10FC5531" w14:textId="77777777" w:rsidTr="00294B0D">
        <w:trPr>
          <w:cantSplit/>
          <w:trHeight w:val="340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7495" w14:textId="77777777" w:rsidR="00294B0D" w:rsidRDefault="00294B0D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312804" w14:paraId="27AB3A00" w14:textId="77777777" w:rsidTr="00AD5186">
        <w:trPr>
          <w:cantSplit/>
          <w:trHeight w:val="1582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5D0335" w14:textId="77777777" w:rsidR="00312804" w:rsidRDefault="00312804" w:rsidP="00312804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14:paraId="7A50C9E3" w14:textId="5EE928CA" w:rsidR="00312804" w:rsidRDefault="00312804" w:rsidP="00312804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14:paraId="10A3F1F5" w14:textId="77777777" w:rsidR="00312804" w:rsidRDefault="00312804" w:rsidP="00312804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Није </w:t>
            </w:r>
          </w:p>
          <w:p w14:paraId="085E0E2B" w14:textId="72B7CF98" w:rsidR="00312804" w:rsidRDefault="00312804" w:rsidP="00312804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14:paraId="1B522F1C" w14:textId="559FE8EE" w:rsidR="00312804" w:rsidRDefault="00312804" w:rsidP="00312804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AE61472" w14:textId="77777777" w:rsidR="00312804" w:rsidRDefault="00312804" w:rsidP="00312804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294B0D" w14:paraId="27570212" w14:textId="77777777" w:rsidTr="00294B0D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AA5" w14:textId="77777777" w:rsidR="00294B0D" w:rsidRDefault="00294B0D">
            <w:pPr>
              <w:rPr>
                <w:b/>
                <w:szCs w:val="24"/>
                <w:lang w:val="sr-Cyrl-RS"/>
              </w:rPr>
            </w:pPr>
          </w:p>
        </w:tc>
      </w:tr>
      <w:tr w:rsidR="00312804" w14:paraId="6E22224B" w14:textId="77777777" w:rsidTr="00AD5186">
        <w:trPr>
          <w:trHeight w:val="1248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4D8" w14:textId="274383A1" w:rsidR="00312804" w:rsidRDefault="00312804" w:rsidP="00C27EFE">
            <w:pPr>
              <w:pStyle w:val="TableParagraph"/>
              <w:numPr>
                <w:ilvl w:val="0"/>
                <w:numId w:val="7"/>
              </w:numPr>
              <w:spacing w:before="2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је установа ученичког стандарда донела статут и друга општа акта сагласно одредбама чл. 39, 51. став 1. тач. 1. и 2</w:t>
            </w:r>
            <w:r>
              <w:rPr>
                <w:sz w:val="24"/>
                <w:szCs w:val="24"/>
                <w:lang w:val="en-GB"/>
              </w:rPr>
              <w:t xml:space="preserve">. </w:t>
            </w:r>
            <w:r>
              <w:rPr>
                <w:sz w:val="24"/>
                <w:szCs w:val="24"/>
                <w:lang w:val="sr-Cyrl-RS"/>
              </w:rPr>
              <w:t xml:space="preserve">Закона?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132F" w14:textId="66C799DF" w:rsidR="00312804" w:rsidRDefault="00312804" w:rsidP="00312804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FAFA" w14:textId="1266F547" w:rsidR="00312804" w:rsidRDefault="00312804" w:rsidP="00312804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FB1A" w14:textId="12DC6289" w:rsidR="00312804" w:rsidRDefault="00312804" w:rsidP="00312804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35A" w14:textId="77777777" w:rsidR="00312804" w:rsidRDefault="00312804" w:rsidP="00312804">
            <w:pPr>
              <w:rPr>
                <w:szCs w:val="24"/>
                <w:lang w:val="sr-Cyrl-RS"/>
              </w:rPr>
            </w:pPr>
          </w:p>
        </w:tc>
      </w:tr>
      <w:tr w:rsidR="00AD5186" w14:paraId="2662DD90" w14:textId="77777777" w:rsidTr="00AD5186">
        <w:trPr>
          <w:trHeight w:val="1248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66D8" w14:textId="5B6DCCF0" w:rsidR="00AD5186" w:rsidRPr="00D44C94" w:rsidRDefault="00AD5186" w:rsidP="00D44C94">
            <w:pPr>
              <w:pStyle w:val="ListParagraph"/>
              <w:numPr>
                <w:ilvl w:val="0"/>
                <w:numId w:val="7"/>
              </w:numPr>
              <w:rPr>
                <w:szCs w:val="24"/>
                <w:lang w:val="sr-Cyrl-RS"/>
              </w:rPr>
            </w:pPr>
            <w:r w:rsidRPr="00D44C94">
              <w:rPr>
                <w:szCs w:val="24"/>
                <w:lang w:val="sr-Cyrl-RS"/>
              </w:rPr>
              <w:t>Да</w:t>
            </w:r>
            <w:r w:rsidRPr="00D44C94">
              <w:rPr>
                <w:spacing w:val="44"/>
                <w:szCs w:val="24"/>
                <w:lang w:val="sr-Cyrl-RS"/>
              </w:rPr>
              <w:t xml:space="preserve"> </w:t>
            </w:r>
            <w:r w:rsidRPr="00D44C94">
              <w:rPr>
                <w:szCs w:val="24"/>
                <w:lang w:val="sr-Cyrl-RS"/>
              </w:rPr>
              <w:t>ли</w:t>
            </w:r>
            <w:r w:rsidRPr="00D44C94">
              <w:rPr>
                <w:spacing w:val="47"/>
                <w:szCs w:val="24"/>
                <w:lang w:val="sr-Cyrl-RS"/>
              </w:rPr>
              <w:t xml:space="preserve"> </w:t>
            </w:r>
            <w:r w:rsidRPr="00D44C94">
              <w:rPr>
                <w:szCs w:val="24"/>
                <w:lang w:val="sr-Cyrl-RS"/>
              </w:rPr>
              <w:t>је</w:t>
            </w:r>
            <w:r w:rsidRPr="00D44C94">
              <w:rPr>
                <w:spacing w:val="47"/>
                <w:szCs w:val="24"/>
                <w:lang w:val="sr-Cyrl-RS"/>
              </w:rPr>
              <w:t xml:space="preserve"> </w:t>
            </w:r>
            <w:r w:rsidRPr="00D44C94">
              <w:rPr>
                <w:spacing w:val="-5"/>
                <w:szCs w:val="24"/>
                <w:lang w:val="sr-Cyrl-RS"/>
              </w:rPr>
              <w:t>у</w:t>
            </w:r>
            <w:r w:rsidRPr="00D44C94">
              <w:rPr>
                <w:spacing w:val="-1"/>
                <w:szCs w:val="24"/>
                <w:lang w:val="sr-Cyrl-RS"/>
              </w:rPr>
              <w:t>с</w:t>
            </w:r>
            <w:r w:rsidRPr="00D44C94">
              <w:rPr>
                <w:spacing w:val="3"/>
                <w:szCs w:val="24"/>
                <w:lang w:val="sr-Cyrl-RS"/>
              </w:rPr>
              <w:t>т</w:t>
            </w:r>
            <w:r w:rsidRPr="00D44C94">
              <w:rPr>
                <w:spacing w:val="-1"/>
                <w:szCs w:val="24"/>
                <w:lang w:val="sr-Cyrl-RS"/>
              </w:rPr>
              <w:t>а</w:t>
            </w:r>
            <w:r w:rsidRPr="00D44C94">
              <w:rPr>
                <w:spacing w:val="1"/>
                <w:szCs w:val="24"/>
                <w:lang w:val="sr-Cyrl-RS"/>
              </w:rPr>
              <w:t>н</w:t>
            </w:r>
            <w:r w:rsidRPr="00D44C94">
              <w:rPr>
                <w:szCs w:val="24"/>
                <w:lang w:val="sr-Cyrl-RS"/>
              </w:rPr>
              <w:t>ова</w:t>
            </w:r>
            <w:r w:rsidRPr="00D44C94">
              <w:rPr>
                <w:spacing w:val="49"/>
                <w:szCs w:val="24"/>
                <w:lang w:val="sr-Cyrl-RS"/>
              </w:rPr>
              <w:t xml:space="preserve"> </w:t>
            </w:r>
            <w:r w:rsidRPr="00D44C94">
              <w:rPr>
                <w:spacing w:val="-5"/>
                <w:szCs w:val="24"/>
                <w:lang w:val="sr-Cyrl-RS"/>
              </w:rPr>
              <w:t>у</w:t>
            </w:r>
            <w:r w:rsidRPr="00D44C94">
              <w:rPr>
                <w:spacing w:val="-1"/>
                <w:szCs w:val="24"/>
                <w:lang w:val="sr-Cyrl-RS"/>
              </w:rPr>
              <w:t>ч</w:t>
            </w:r>
            <w:r w:rsidRPr="00D44C94">
              <w:rPr>
                <w:spacing w:val="1"/>
                <w:szCs w:val="24"/>
                <w:lang w:val="sr-Cyrl-RS"/>
              </w:rPr>
              <w:t>ени</w:t>
            </w:r>
            <w:r w:rsidRPr="00D44C94">
              <w:rPr>
                <w:spacing w:val="-1"/>
                <w:szCs w:val="24"/>
                <w:lang w:val="sr-Cyrl-RS"/>
              </w:rPr>
              <w:t>ч</w:t>
            </w:r>
            <w:r w:rsidRPr="00D44C94">
              <w:rPr>
                <w:spacing w:val="1"/>
                <w:szCs w:val="24"/>
                <w:lang w:val="sr-Cyrl-RS"/>
              </w:rPr>
              <w:t>к</w:t>
            </w:r>
            <w:r w:rsidRPr="00D44C94">
              <w:rPr>
                <w:szCs w:val="24"/>
                <w:lang w:val="sr-Cyrl-RS"/>
              </w:rPr>
              <w:t>ог</w:t>
            </w:r>
            <w:r w:rsidRPr="00D44C94">
              <w:rPr>
                <w:spacing w:val="45"/>
                <w:szCs w:val="24"/>
                <w:lang w:val="sr-Cyrl-RS"/>
              </w:rPr>
              <w:t xml:space="preserve"> </w:t>
            </w:r>
            <w:r w:rsidRPr="00D44C94">
              <w:rPr>
                <w:spacing w:val="-1"/>
                <w:szCs w:val="24"/>
                <w:lang w:val="sr-Cyrl-RS"/>
              </w:rPr>
              <w:t>с</w:t>
            </w:r>
            <w:r w:rsidRPr="00D44C94">
              <w:rPr>
                <w:szCs w:val="24"/>
                <w:lang w:val="sr-Cyrl-RS"/>
              </w:rPr>
              <w:t>та</w:t>
            </w:r>
            <w:r w:rsidRPr="00D44C94">
              <w:rPr>
                <w:spacing w:val="1"/>
                <w:szCs w:val="24"/>
                <w:lang w:val="sr-Cyrl-RS"/>
              </w:rPr>
              <w:t>н</w:t>
            </w:r>
            <w:r w:rsidRPr="00D44C94">
              <w:rPr>
                <w:szCs w:val="24"/>
                <w:lang w:val="sr-Cyrl-RS"/>
              </w:rPr>
              <w:t>д</w:t>
            </w:r>
            <w:r w:rsidRPr="00D44C94">
              <w:rPr>
                <w:spacing w:val="-1"/>
                <w:szCs w:val="24"/>
                <w:lang w:val="sr-Cyrl-RS"/>
              </w:rPr>
              <w:t>а</w:t>
            </w:r>
            <w:r w:rsidRPr="00D44C94">
              <w:rPr>
                <w:szCs w:val="24"/>
                <w:lang w:val="sr-Cyrl-RS"/>
              </w:rPr>
              <w:t>рда</w:t>
            </w:r>
            <w:r w:rsidRPr="00D44C94">
              <w:rPr>
                <w:spacing w:val="45"/>
                <w:szCs w:val="24"/>
                <w:lang w:val="sr-Cyrl-RS"/>
              </w:rPr>
              <w:t xml:space="preserve"> </w:t>
            </w:r>
            <w:r w:rsidRPr="00D44C94">
              <w:rPr>
                <w:szCs w:val="24"/>
                <w:lang w:val="sr-Cyrl-RS"/>
              </w:rPr>
              <w:t>до</w:t>
            </w:r>
            <w:r w:rsidRPr="00D44C94">
              <w:rPr>
                <w:spacing w:val="1"/>
                <w:szCs w:val="24"/>
                <w:lang w:val="sr-Cyrl-RS"/>
              </w:rPr>
              <w:t>н</w:t>
            </w:r>
            <w:r w:rsidRPr="00D44C94">
              <w:rPr>
                <w:spacing w:val="-3"/>
                <w:szCs w:val="24"/>
                <w:lang w:val="sr-Cyrl-RS"/>
              </w:rPr>
              <w:t>е</w:t>
            </w:r>
            <w:r w:rsidRPr="00D44C94">
              <w:rPr>
                <w:szCs w:val="24"/>
                <w:lang w:val="sr-Cyrl-RS"/>
              </w:rPr>
              <w:t>ла Прогр</w:t>
            </w:r>
            <w:r w:rsidRPr="00D44C94">
              <w:rPr>
                <w:spacing w:val="-1"/>
                <w:szCs w:val="24"/>
                <w:lang w:val="sr-Cyrl-RS"/>
              </w:rPr>
              <w:t>а</w:t>
            </w:r>
            <w:r w:rsidRPr="00D44C94">
              <w:rPr>
                <w:szCs w:val="24"/>
                <w:lang w:val="sr-Cyrl-RS"/>
              </w:rPr>
              <w:t>м</w:t>
            </w:r>
            <w:r w:rsidRPr="00D44C94">
              <w:rPr>
                <w:spacing w:val="4"/>
                <w:szCs w:val="24"/>
                <w:lang w:val="sr-Cyrl-RS"/>
              </w:rPr>
              <w:t xml:space="preserve"> </w:t>
            </w:r>
            <w:r w:rsidRPr="00D44C94">
              <w:rPr>
                <w:szCs w:val="24"/>
                <w:lang w:val="sr-Cyrl-RS"/>
              </w:rPr>
              <w:t>в</w:t>
            </w:r>
            <w:r w:rsidRPr="00D44C94">
              <w:rPr>
                <w:spacing w:val="1"/>
                <w:szCs w:val="24"/>
                <w:lang w:val="sr-Cyrl-RS"/>
              </w:rPr>
              <w:t>а</w:t>
            </w:r>
            <w:r w:rsidRPr="00D44C94">
              <w:rPr>
                <w:spacing w:val="-1"/>
                <w:szCs w:val="24"/>
                <w:lang w:val="sr-Cyrl-RS"/>
              </w:rPr>
              <w:t>с</w:t>
            </w:r>
            <w:r w:rsidRPr="00D44C94">
              <w:rPr>
                <w:spacing w:val="1"/>
                <w:szCs w:val="24"/>
                <w:lang w:val="sr-Cyrl-RS"/>
              </w:rPr>
              <w:t>пи</w:t>
            </w:r>
            <w:r w:rsidRPr="00D44C94">
              <w:rPr>
                <w:szCs w:val="24"/>
                <w:lang w:val="sr-Cyrl-RS"/>
              </w:rPr>
              <w:t>т</w:t>
            </w:r>
            <w:r w:rsidRPr="00D44C94">
              <w:rPr>
                <w:spacing w:val="2"/>
                <w:szCs w:val="24"/>
                <w:lang w:val="sr-Cyrl-RS"/>
              </w:rPr>
              <w:t>н</w:t>
            </w:r>
            <w:r w:rsidRPr="00D44C94">
              <w:rPr>
                <w:szCs w:val="24"/>
                <w:lang w:val="sr-Cyrl-RS"/>
              </w:rPr>
              <w:t>ог</w:t>
            </w:r>
            <w:r w:rsidRPr="00D44C94">
              <w:rPr>
                <w:spacing w:val="5"/>
                <w:szCs w:val="24"/>
                <w:lang w:val="sr-Cyrl-RS"/>
              </w:rPr>
              <w:t xml:space="preserve"> </w:t>
            </w:r>
            <w:r w:rsidRPr="00D44C94">
              <w:rPr>
                <w:szCs w:val="24"/>
                <w:lang w:val="sr-Cyrl-RS"/>
              </w:rPr>
              <w:t>р</w:t>
            </w:r>
            <w:r w:rsidRPr="00D44C94">
              <w:rPr>
                <w:spacing w:val="-1"/>
                <w:szCs w:val="24"/>
                <w:lang w:val="sr-Cyrl-RS"/>
              </w:rPr>
              <w:t>а</w:t>
            </w:r>
            <w:r w:rsidRPr="00D44C94">
              <w:rPr>
                <w:spacing w:val="-2"/>
                <w:szCs w:val="24"/>
                <w:lang w:val="sr-Cyrl-RS"/>
              </w:rPr>
              <w:t>д</w:t>
            </w:r>
            <w:r w:rsidRPr="00D44C94">
              <w:rPr>
                <w:szCs w:val="24"/>
                <w:lang w:val="sr-Cyrl-RS"/>
              </w:rPr>
              <w:t>а</w:t>
            </w:r>
            <w:r w:rsidRPr="00D44C94">
              <w:rPr>
                <w:spacing w:val="4"/>
                <w:szCs w:val="24"/>
                <w:lang w:val="sr-Cyrl-RS"/>
              </w:rPr>
              <w:t xml:space="preserve"> </w:t>
            </w:r>
            <w:r w:rsidRPr="00D44C94">
              <w:rPr>
                <w:spacing w:val="-1"/>
                <w:szCs w:val="24"/>
                <w:lang w:val="sr-Cyrl-RS"/>
              </w:rPr>
              <w:t>са</w:t>
            </w:r>
            <w:r w:rsidRPr="00D44C94">
              <w:rPr>
                <w:szCs w:val="24"/>
                <w:lang w:val="sr-Cyrl-RS"/>
              </w:rPr>
              <w:t>гл</w:t>
            </w:r>
            <w:r w:rsidRPr="00D44C94">
              <w:rPr>
                <w:spacing w:val="1"/>
                <w:szCs w:val="24"/>
                <w:lang w:val="sr-Cyrl-RS"/>
              </w:rPr>
              <w:t>а</w:t>
            </w:r>
            <w:r w:rsidRPr="00D44C94">
              <w:rPr>
                <w:spacing w:val="-1"/>
                <w:szCs w:val="24"/>
                <w:lang w:val="sr-Cyrl-RS"/>
              </w:rPr>
              <w:t>с</w:t>
            </w:r>
            <w:r w:rsidRPr="00D44C94">
              <w:rPr>
                <w:spacing w:val="1"/>
                <w:szCs w:val="24"/>
                <w:lang w:val="sr-Cyrl-RS"/>
              </w:rPr>
              <w:t>н</w:t>
            </w:r>
            <w:r w:rsidRPr="00D44C94">
              <w:rPr>
                <w:szCs w:val="24"/>
                <w:lang w:val="sr-Cyrl-RS"/>
              </w:rPr>
              <w:t>о</w:t>
            </w:r>
            <w:r w:rsidRPr="00D44C94">
              <w:rPr>
                <w:spacing w:val="5"/>
                <w:szCs w:val="24"/>
                <w:lang w:val="sr-Cyrl-RS"/>
              </w:rPr>
              <w:t xml:space="preserve"> </w:t>
            </w:r>
            <w:r w:rsidRPr="00D44C94">
              <w:rPr>
                <w:szCs w:val="24"/>
                <w:lang w:val="sr-Cyrl-RS"/>
              </w:rPr>
              <w:t>одр</w:t>
            </w:r>
            <w:r w:rsidRPr="00D44C94">
              <w:rPr>
                <w:spacing w:val="-1"/>
                <w:szCs w:val="24"/>
                <w:lang w:val="sr-Cyrl-RS"/>
              </w:rPr>
              <w:t>е</w:t>
            </w:r>
            <w:r w:rsidRPr="00D44C94">
              <w:rPr>
                <w:szCs w:val="24"/>
                <w:lang w:val="sr-Cyrl-RS"/>
              </w:rPr>
              <w:t>дби</w:t>
            </w:r>
            <w:r w:rsidRPr="00D44C94">
              <w:rPr>
                <w:spacing w:val="6"/>
                <w:szCs w:val="24"/>
                <w:lang w:val="sr-Cyrl-RS"/>
              </w:rPr>
              <w:t xml:space="preserve"> </w:t>
            </w:r>
            <w:r w:rsidRPr="00D44C94">
              <w:rPr>
                <w:spacing w:val="-1"/>
                <w:szCs w:val="24"/>
                <w:lang w:val="sr-Cyrl-RS"/>
              </w:rPr>
              <w:t>ч</w:t>
            </w:r>
            <w:r w:rsidRPr="00D44C94">
              <w:rPr>
                <w:szCs w:val="24"/>
                <w:lang w:val="sr-Cyrl-RS"/>
              </w:rPr>
              <w:t>л</w:t>
            </w:r>
            <w:r w:rsidRPr="00D44C94">
              <w:rPr>
                <w:spacing w:val="-1"/>
                <w:szCs w:val="24"/>
                <w:lang w:val="sr-Cyrl-RS"/>
              </w:rPr>
              <w:t>а</w:t>
            </w:r>
            <w:r w:rsidRPr="00D44C94">
              <w:rPr>
                <w:spacing w:val="1"/>
                <w:szCs w:val="24"/>
                <w:lang w:val="sr-Cyrl-RS"/>
              </w:rPr>
              <w:t>н</w:t>
            </w:r>
            <w:r w:rsidRPr="00D44C94">
              <w:rPr>
                <w:szCs w:val="24"/>
                <w:lang w:val="sr-Cyrl-RS"/>
              </w:rPr>
              <w:t>а</w:t>
            </w:r>
            <w:r w:rsidR="00D44C94" w:rsidRPr="00D44C94">
              <w:rPr>
                <w:szCs w:val="24"/>
                <w:lang w:val="sr-Cyrl-RS"/>
              </w:rPr>
              <w:t xml:space="preserve"> </w:t>
            </w:r>
            <w:r w:rsidRPr="00D44C94">
              <w:rPr>
                <w:szCs w:val="24"/>
                <w:lang w:val="sr-Cyrl-RS"/>
              </w:rPr>
              <w:t>41. Закона?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84DF" w14:textId="2574AC11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59E9" w14:textId="07F9D189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942" w14:textId="15E82194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DC1A" w14:textId="77777777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</w:p>
        </w:tc>
      </w:tr>
      <w:tr w:rsidR="00AD5186" w14:paraId="108845E0" w14:textId="77777777" w:rsidTr="00AD5186">
        <w:trPr>
          <w:trHeight w:val="1268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AA90" w14:textId="5880C255" w:rsidR="00AD5186" w:rsidRDefault="00AD5186" w:rsidP="00D44C94">
            <w:pPr>
              <w:pStyle w:val="TableParagraph"/>
              <w:numPr>
                <w:ilvl w:val="0"/>
                <w:numId w:val="7"/>
              </w:numPr>
              <w:ind w:right="93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ли је установа ученичког стандарда донела развојни план, сагласно одредби члана 40. Закона?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A54B" w14:textId="67782864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60F9" w14:textId="07B26896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2B91" w14:textId="6262F751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1DEF" w14:textId="77777777" w:rsidR="00AD5186" w:rsidRDefault="00AD5186" w:rsidP="00AD5186">
            <w:pPr>
              <w:rPr>
                <w:szCs w:val="24"/>
                <w:lang w:val="sr-Cyrl-RS"/>
              </w:rPr>
            </w:pPr>
          </w:p>
        </w:tc>
      </w:tr>
      <w:tr w:rsidR="00AD5186" w14:paraId="12B07C00" w14:textId="77777777" w:rsidTr="00AD5186">
        <w:trPr>
          <w:trHeight w:val="1691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2C8" w14:textId="484C368C" w:rsidR="00AD5186" w:rsidRDefault="00AD5186" w:rsidP="00A928FD">
            <w:pPr>
              <w:pStyle w:val="TableParagraph"/>
              <w:numPr>
                <w:ilvl w:val="0"/>
                <w:numId w:val="7"/>
              </w:numPr>
              <w:ind w:right="93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је установа ученичког стандарда донела акт о обавезама и одговорностима ученика у складу са одредбом члана 15. Закона?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23A7" w14:textId="6F38F396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D1A" w14:textId="76E5C3F0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E668" w14:textId="679AD787" w:rsidR="00AD5186" w:rsidRDefault="00AD5186" w:rsidP="00AD5186">
            <w:pPr>
              <w:jc w:val="center"/>
              <w:rPr>
                <w:color w:val="FF0000"/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D6C" w14:textId="77777777" w:rsidR="00AD5186" w:rsidRDefault="00AD5186" w:rsidP="00AD5186">
            <w:pPr>
              <w:rPr>
                <w:szCs w:val="24"/>
                <w:lang w:val="sr-Cyrl-RS"/>
              </w:rPr>
            </w:pPr>
          </w:p>
        </w:tc>
      </w:tr>
      <w:tr w:rsidR="00AD5186" w14:paraId="3FC1D9C1" w14:textId="77777777" w:rsidTr="00AD5186">
        <w:trPr>
          <w:trHeight w:val="145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7D5" w14:textId="09F48182" w:rsidR="00AD5186" w:rsidRDefault="00AD5186" w:rsidP="00CE54EE">
            <w:pPr>
              <w:pStyle w:val="Table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Да ли је установа ученичког стандарда донела годишњи план рада сагласно одредби члана 42. Закона?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AE1" w14:textId="7F44F8F0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D5B" w14:textId="140F1636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106C" w14:textId="21D3D562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C71" w14:textId="77777777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</w:p>
        </w:tc>
      </w:tr>
      <w:tr w:rsidR="00AD5186" w14:paraId="6C9E7DFF" w14:textId="77777777" w:rsidTr="00AD5186">
        <w:trPr>
          <w:trHeight w:val="2958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1B4" w14:textId="78757DB9" w:rsidR="00AD5186" w:rsidRDefault="00AD5186" w:rsidP="003A72DB">
            <w:pPr>
              <w:pStyle w:val="TableParagraph"/>
              <w:ind w:left="308" w:right="99" w:hanging="308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="003A72DB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Да ли је директор донео акт о унутрашњој организацији и систематизацији радним места и да ли установа има сагласност Министарства, односно надлежног покрајинског секретаријата на овај акт, сагласно одредби члана 55. став 3. тачка 2 и став 4.?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8169" w14:textId="561003A3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E7B5" w14:textId="3F687A9A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C3DA" w14:textId="26343F7D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4568" w14:textId="77777777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</w:p>
        </w:tc>
      </w:tr>
      <w:tr w:rsidR="00AD5186" w14:paraId="217F9382" w14:textId="77777777" w:rsidTr="00AD5186">
        <w:trPr>
          <w:trHeight w:val="699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89F6" w14:textId="73A1F173" w:rsidR="00AD5186" w:rsidRDefault="003A72DB" w:rsidP="003A72DB">
            <w:pPr>
              <w:pStyle w:val="TableParagraph"/>
              <w:ind w:left="308" w:right="99" w:hanging="308"/>
              <w:jc w:val="both"/>
              <w:rPr>
                <w:sz w:val="24"/>
                <w:szCs w:val="24"/>
                <w:lang w:val="sr-Cyrl-RS"/>
              </w:rPr>
            </w:pPr>
            <w:r w:rsidRPr="003A72DB">
              <w:rPr>
                <w:b/>
                <w:sz w:val="24"/>
                <w:szCs w:val="24"/>
                <w:lang w:val="sr-Cyrl-RS"/>
              </w:rPr>
              <w:t>7.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="00AD5186">
              <w:rPr>
                <w:sz w:val="24"/>
                <w:szCs w:val="24"/>
                <w:lang w:val="sr-Cyrl-RS"/>
              </w:rPr>
              <w:t>Да ли је установа прописала мере, начин и поступак заштите и безбедности ученика и запослених, сагласно одредби члана 34. Закона?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17B" w14:textId="0D6D4480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6A0B" w14:textId="33E98C16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25A7" w14:textId="21AFFA91" w:rsidR="00AD5186" w:rsidRDefault="00AD5186" w:rsidP="00AD5186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42AC" w14:textId="77777777" w:rsidR="00AD5186" w:rsidRDefault="00AD5186" w:rsidP="00AD5186">
            <w:pPr>
              <w:rPr>
                <w:szCs w:val="24"/>
                <w:lang w:val="sr-Cyrl-RS"/>
              </w:rPr>
            </w:pPr>
          </w:p>
        </w:tc>
      </w:tr>
      <w:tr w:rsidR="00AF0BF0" w14:paraId="407DBC52" w14:textId="77777777" w:rsidTr="00AF0BF0">
        <w:trPr>
          <w:trHeight w:val="418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9F98" w14:textId="4F3BB8BE" w:rsidR="00AF0BF0" w:rsidRDefault="00AF0BF0" w:rsidP="00B6719F">
            <w:pPr>
              <w:pStyle w:val="TableParagraph"/>
              <w:ind w:left="308" w:right="99" w:hanging="284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="00B6719F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Да ли је установа донела акт који се односи на забрану дискриминације, насиља и злостављања у установи, сагласно одредби члана 36. Закона?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22E2" w14:textId="597B4A7D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B36" w14:textId="69E57D2B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B06" w14:textId="23FFB9B5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47F0" w14:textId="77777777" w:rsidR="00AF0BF0" w:rsidRDefault="00AF0BF0" w:rsidP="00AF0BF0">
            <w:pPr>
              <w:rPr>
                <w:szCs w:val="24"/>
                <w:lang w:val="sr-Cyrl-RS"/>
              </w:rPr>
            </w:pPr>
          </w:p>
        </w:tc>
      </w:tr>
      <w:tr w:rsidR="00AF0BF0" w14:paraId="2FDDC85B" w14:textId="77777777" w:rsidTr="00AF0BF0">
        <w:trPr>
          <w:trHeight w:val="46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27A" w14:textId="240D4FCE" w:rsidR="00AF0BF0" w:rsidRDefault="00AF0BF0" w:rsidP="00431947">
            <w:pPr>
              <w:pStyle w:val="TableParagraph"/>
              <w:ind w:left="308" w:right="98" w:hanging="308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9. </w:t>
            </w:r>
            <w:r w:rsidR="00431947"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Да ли је установа донела акт који се односи на правила понашања ученика, сагласно одредби члана 35. Закона?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1974" w14:textId="1319A76D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4D6" w14:textId="5A38C8C1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FB2" w14:textId="4F7A6AE1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CFE" w14:textId="77777777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</w:p>
        </w:tc>
      </w:tr>
      <w:tr w:rsidR="00AF0BF0" w14:paraId="26C351CA" w14:textId="77777777" w:rsidTr="00AF0BF0">
        <w:trPr>
          <w:trHeight w:val="46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1D1A" w14:textId="680816A0" w:rsidR="00AF0BF0" w:rsidRDefault="00431947" w:rsidP="00AF0BF0">
            <w:pPr>
              <w:pStyle w:val="TableParagraph"/>
              <w:tabs>
                <w:tab w:val="left" w:pos="1401"/>
                <w:tab w:val="left" w:pos="1960"/>
                <w:tab w:val="left" w:pos="3169"/>
                <w:tab w:val="left" w:pos="4574"/>
                <w:tab w:val="left" w:pos="5721"/>
              </w:tabs>
              <w:ind w:left="262" w:hanging="36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10. </w:t>
            </w:r>
            <w:r w:rsidR="00AF0BF0">
              <w:rPr>
                <w:sz w:val="24"/>
                <w:szCs w:val="24"/>
                <w:lang w:val="sr-Cyrl-RS"/>
              </w:rPr>
              <w:t>Да ли установа у пословању са храном користи упутство за добру произвођачку и хигијенску праксу и примењује ХАЦЦП стандарде одн. друге актуелне стандарде, сагласно одредби члана 26. став 4. Закона?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0F14" w14:textId="15C2FD2B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C2EB" w14:textId="74772552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595" w14:textId="19DFBEAA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3AC5" w14:textId="77777777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</w:p>
        </w:tc>
      </w:tr>
      <w:tr w:rsidR="00AF0BF0" w14:paraId="50039E69" w14:textId="77777777" w:rsidTr="00AF0BF0">
        <w:trPr>
          <w:trHeight w:val="46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6B08" w14:textId="77777777" w:rsidR="00AF0BF0" w:rsidRDefault="00AF0BF0" w:rsidP="00AF0BF0">
            <w:pPr>
              <w:pStyle w:val="TableParagraph"/>
              <w:spacing w:before="2"/>
              <w:ind w:left="262" w:hanging="36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 xml:space="preserve">11. </w:t>
            </w:r>
            <w:r>
              <w:rPr>
                <w:sz w:val="24"/>
                <w:szCs w:val="24"/>
                <w:lang w:val="sr-Cyrl-RS"/>
              </w:rPr>
              <w:t>Да ли установа спроводи прописане стандарде квалитета исхране ученика, сагласно одредби члана 26. став 9. Закона?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70A" w14:textId="679BAA42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5DD" w14:textId="59DF95FE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6C2" w14:textId="718A2051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538A" w14:textId="77777777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</w:p>
        </w:tc>
      </w:tr>
      <w:tr w:rsidR="00AF0BF0" w14:paraId="497118C0" w14:textId="77777777" w:rsidTr="00AF0BF0">
        <w:trPr>
          <w:trHeight w:val="46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0CD5" w14:textId="3DA52887" w:rsidR="00AF0BF0" w:rsidRDefault="00AF0BF0" w:rsidP="00431947">
            <w:pPr>
              <w:pStyle w:val="TableParagraph"/>
              <w:ind w:left="308" w:hanging="308"/>
              <w:jc w:val="both"/>
              <w:rPr>
                <w:color w:val="FF0000"/>
                <w:sz w:val="24"/>
                <w:szCs w:val="24"/>
                <w:lang w:val="sr-Cyrl-RS"/>
              </w:rPr>
            </w:pPr>
            <w:r w:rsidRPr="00352C2F">
              <w:rPr>
                <w:b/>
                <w:sz w:val="24"/>
                <w:szCs w:val="24"/>
                <w:lang w:val="sr-Cyrl-RS"/>
              </w:rPr>
              <w:t>1</w:t>
            </w:r>
            <w:r>
              <w:rPr>
                <w:b/>
                <w:sz w:val="24"/>
                <w:szCs w:val="24"/>
                <w:lang w:val="sr-Cyrl-RS"/>
              </w:rPr>
              <w:t>2</w:t>
            </w:r>
            <w:r w:rsidR="00431947">
              <w:rPr>
                <w:b/>
                <w:sz w:val="24"/>
                <w:szCs w:val="24"/>
                <w:lang w:val="sr-Cyrl-RS"/>
              </w:rPr>
              <w:t xml:space="preserve">. </w:t>
            </w:r>
            <w:r w:rsidRPr="009F543A">
              <w:rPr>
                <w:sz w:val="24"/>
                <w:szCs w:val="24"/>
                <w:lang w:val="sr-Cyrl-RS"/>
              </w:rPr>
              <w:t>Да ли је директор установе донео одлуку о праву на смештај на основу коначне ранг листе кандидата за смештај у установу, сагласно одредби члана 6. став 12. Закона?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3D5F" w14:textId="1918029B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B935" w14:textId="4928B14D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0A6" w14:textId="3926AB45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C1A2" w14:textId="59BAD6FB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</w:p>
        </w:tc>
      </w:tr>
      <w:tr w:rsidR="00AF0BF0" w14:paraId="0ABD8971" w14:textId="77777777" w:rsidTr="00AF0BF0">
        <w:trPr>
          <w:trHeight w:val="46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60BC" w14:textId="59B54FDC" w:rsidR="00AF0BF0" w:rsidRDefault="00AF0BF0" w:rsidP="00431947">
            <w:pPr>
              <w:pStyle w:val="TableParagraph"/>
              <w:ind w:left="308" w:hanging="308"/>
              <w:jc w:val="both"/>
              <w:rPr>
                <w:color w:val="FF0000"/>
                <w:sz w:val="24"/>
                <w:szCs w:val="24"/>
                <w:lang w:val="sr-Cyrl-RS"/>
              </w:rPr>
            </w:pPr>
            <w:r w:rsidRPr="00352C2F">
              <w:rPr>
                <w:b/>
                <w:sz w:val="24"/>
                <w:szCs w:val="24"/>
                <w:lang w:val="sr-Cyrl-RS"/>
              </w:rPr>
              <w:t>1</w:t>
            </w:r>
            <w:r>
              <w:rPr>
                <w:b/>
                <w:sz w:val="24"/>
                <w:szCs w:val="24"/>
                <w:lang w:val="sr-Cyrl-RS"/>
              </w:rPr>
              <w:t>3</w:t>
            </w:r>
            <w:r w:rsidR="00431947">
              <w:rPr>
                <w:b/>
                <w:sz w:val="24"/>
                <w:szCs w:val="24"/>
                <w:lang w:val="sr-Cyrl-RS"/>
              </w:rPr>
              <w:t xml:space="preserve">. </w:t>
            </w:r>
            <w:r w:rsidRPr="00352C2F">
              <w:rPr>
                <w:sz w:val="24"/>
                <w:szCs w:val="24"/>
                <w:lang w:val="sr-Cyrl-RS"/>
              </w:rPr>
              <w:t>Да ли установа омогућава смештај ученика по економској цени сагласно одредби члана 6. став 2. Закона</w:t>
            </w:r>
            <w:r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6B8E" w14:textId="22050A33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9556" w14:textId="36650F0F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E9B3" w14:textId="5DFF9414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96A" w14:textId="15BEC519" w:rsidR="00AF0BF0" w:rsidRDefault="00AF0BF0" w:rsidP="00AF0BF0">
            <w:pPr>
              <w:jc w:val="center"/>
              <w:rPr>
                <w:szCs w:val="24"/>
                <w:lang w:val="sr-Cyrl-RS"/>
              </w:rPr>
            </w:pPr>
          </w:p>
        </w:tc>
      </w:tr>
    </w:tbl>
    <w:p w14:paraId="244E770A" w14:textId="77777777" w:rsidR="00294B0D" w:rsidRDefault="00294B0D" w:rsidP="00294B0D">
      <w:pPr>
        <w:pStyle w:val="Heading2"/>
        <w:ind w:left="0" w:right="2236"/>
        <w:jc w:val="both"/>
        <w:rPr>
          <w:del w:id="1" w:author="Hewlett-Packard Company" w:date="2019-06-03T11:19:00Z"/>
          <w:rFonts w:eastAsia="Calibri"/>
          <w:bCs w:val="0"/>
          <w:szCs w:val="22"/>
          <w:lang w:val="sr-Cyrl-RS" w:bidi="ar-SA"/>
        </w:rPr>
      </w:pPr>
    </w:p>
    <w:p w14:paraId="10C2C75B" w14:textId="630E32D4" w:rsidR="00C3192B" w:rsidRDefault="00C3192B" w:rsidP="00294B0D">
      <w:pPr>
        <w:jc w:val="center"/>
        <w:rPr>
          <w:rFonts w:eastAsia="Times New Roman"/>
          <w:b/>
          <w:bCs/>
          <w:szCs w:val="24"/>
          <w:lang w:val="sr-Latn-RS" w:bidi="en-US"/>
        </w:rPr>
      </w:pPr>
    </w:p>
    <w:p w14:paraId="32C0CE7A" w14:textId="536B73B8" w:rsidR="007E0ACC" w:rsidRDefault="007E0ACC" w:rsidP="00294B0D">
      <w:pPr>
        <w:jc w:val="center"/>
        <w:rPr>
          <w:rFonts w:eastAsia="Times New Roman"/>
          <w:b/>
          <w:bCs/>
          <w:szCs w:val="24"/>
          <w:lang w:val="sr-Latn-RS" w:bidi="en-US"/>
        </w:rPr>
      </w:pPr>
    </w:p>
    <w:p w14:paraId="5C4339C0" w14:textId="77777777" w:rsidR="006D417E" w:rsidRDefault="006D417E" w:rsidP="00294B0D">
      <w:pPr>
        <w:jc w:val="center"/>
        <w:rPr>
          <w:rFonts w:eastAsia="Times New Roman"/>
          <w:b/>
          <w:bCs/>
          <w:szCs w:val="24"/>
          <w:lang w:val="sr-Latn-RS" w:bidi="en-US"/>
        </w:rPr>
      </w:pPr>
    </w:p>
    <w:p w14:paraId="7481F59F" w14:textId="77777777" w:rsidR="007E0ACC" w:rsidRDefault="007E0ACC" w:rsidP="00294B0D">
      <w:pPr>
        <w:jc w:val="center"/>
        <w:rPr>
          <w:rFonts w:eastAsia="Times New Roman"/>
          <w:b/>
          <w:bCs/>
          <w:szCs w:val="24"/>
          <w:lang w:val="sr-Latn-RS" w:bidi="en-US"/>
        </w:rPr>
      </w:pPr>
    </w:p>
    <w:p w14:paraId="457B203D" w14:textId="77777777" w:rsidR="00294B0D" w:rsidRDefault="00294B0D" w:rsidP="00294B0D">
      <w:pPr>
        <w:jc w:val="center"/>
        <w:rPr>
          <w:rFonts w:eastAsia="Times New Roman"/>
          <w:b/>
          <w:bCs/>
          <w:szCs w:val="24"/>
          <w:lang w:val="sr-Cyrl-RS" w:bidi="en-US"/>
        </w:rPr>
      </w:pPr>
      <w:r>
        <w:rPr>
          <w:rFonts w:eastAsia="Times New Roman"/>
          <w:b/>
          <w:bCs/>
          <w:szCs w:val="24"/>
          <w:lang w:val="sr-Latn-RS" w:bidi="en-US"/>
        </w:rPr>
        <w:t xml:space="preserve">III </w:t>
      </w:r>
      <w:r>
        <w:rPr>
          <w:rFonts w:eastAsia="Times New Roman"/>
          <w:b/>
          <w:bCs/>
          <w:szCs w:val="24"/>
          <w:lang w:val="sr-Cyrl-RS" w:bidi="en-US"/>
        </w:rPr>
        <w:t>ОРГАНИ УСТАНОВЕ</w:t>
      </w:r>
    </w:p>
    <w:p w14:paraId="086C4A4C" w14:textId="77777777" w:rsidR="00294B0D" w:rsidRDefault="00294B0D" w:rsidP="00294B0D">
      <w:pPr>
        <w:pStyle w:val="Heading2"/>
        <w:ind w:right="2236"/>
        <w:rPr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701"/>
        <w:gridCol w:w="774"/>
        <w:gridCol w:w="702"/>
        <w:gridCol w:w="4946"/>
      </w:tblGrid>
      <w:tr w:rsidR="00294B0D" w14:paraId="4E833467" w14:textId="77777777" w:rsidTr="00294B0D">
        <w:trPr>
          <w:cantSplit/>
          <w:trHeight w:val="340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0A9E" w14:textId="77777777" w:rsidR="00294B0D" w:rsidRDefault="00294B0D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D21912" w14:paraId="5B585827" w14:textId="77777777" w:rsidTr="00CF0873">
        <w:trPr>
          <w:cantSplit/>
          <w:trHeight w:val="1793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7E2791" w14:textId="77777777" w:rsidR="00D21912" w:rsidRDefault="00D21912" w:rsidP="00D21912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74C09879" w14:textId="27392051" w:rsidR="00D21912" w:rsidRDefault="00D21912" w:rsidP="00D2191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55999D6A" w14:textId="77777777" w:rsidR="00D21912" w:rsidRDefault="00D21912" w:rsidP="00D2191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Није </w:t>
            </w:r>
          </w:p>
          <w:p w14:paraId="1BA66002" w14:textId="0138CB1F" w:rsidR="00D21912" w:rsidRDefault="00D21912" w:rsidP="00D2191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58BDDE8D" w14:textId="7AD50F0B" w:rsidR="00D21912" w:rsidRDefault="00D21912" w:rsidP="00D2191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22EE01D" w14:textId="31FD5A12" w:rsidR="00D21912" w:rsidRDefault="00D21912" w:rsidP="00D21912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D21912" w14:paraId="54590C35" w14:textId="77777777" w:rsidTr="00294B0D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C309" w14:textId="77777777" w:rsidR="00D21912" w:rsidRDefault="00D21912" w:rsidP="00D21912">
            <w:pPr>
              <w:rPr>
                <w:b/>
                <w:szCs w:val="24"/>
                <w:lang w:val="sr-Cyrl-RS"/>
              </w:rPr>
            </w:pPr>
          </w:p>
        </w:tc>
      </w:tr>
      <w:tr w:rsidR="00CF0873" w14:paraId="76981500" w14:textId="77777777" w:rsidTr="00CF0873">
        <w:trPr>
          <w:trHeight w:val="91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2238" w14:textId="56160271" w:rsidR="00CF0873" w:rsidRDefault="00CF0873" w:rsidP="00CF0873">
            <w:pPr>
              <w:pStyle w:val="TableParagraph"/>
              <w:tabs>
                <w:tab w:val="left" w:pos="449"/>
              </w:tabs>
              <w:spacing w:before="2"/>
              <w:ind w:left="403" w:hanging="42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1.   </w:t>
            </w:r>
            <w:r>
              <w:rPr>
                <w:sz w:val="24"/>
                <w:szCs w:val="24"/>
                <w:lang w:val="sr-Cyrl-RS"/>
              </w:rPr>
              <w:t>Да ли је оснивач установе именовао пословодни орган, сагласно одредби члана 54. Закона?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1D5" w14:textId="1004F182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B720" w14:textId="28B1CC7D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FCA5" w14:textId="47FE9D18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D93" w14:textId="77777777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</w:p>
        </w:tc>
      </w:tr>
      <w:tr w:rsidR="00CF0873" w14:paraId="09C72BEC" w14:textId="77777777" w:rsidTr="00CF0873">
        <w:trPr>
          <w:trHeight w:val="1211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8E78" w14:textId="04DAAA0C" w:rsidR="00CF0873" w:rsidRDefault="00CF0873" w:rsidP="00CF0873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left="403" w:right="93" w:hanging="42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Да ли је управни одбор установе конституисан у пуном саставу сагласно одредби члана 48. Закона?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8D0" w14:textId="6068C60F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625C" w14:textId="2E83050B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27D5" w14:textId="7365376E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0BF" w14:textId="77777777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</w:p>
        </w:tc>
      </w:tr>
      <w:tr w:rsidR="00CF0873" w14:paraId="07CF5AA5" w14:textId="77777777" w:rsidTr="00CF0873">
        <w:trPr>
          <w:trHeight w:val="559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C04" w14:textId="34EB1C94" w:rsidR="00CF0873" w:rsidRDefault="00CF0873" w:rsidP="00CF0873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left="403" w:right="93" w:hanging="42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Да ли је дом ученика образовао педагошко веће, сагласно одредби члана 59. Закона?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514C" w14:textId="1A8192C6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14DF" w14:textId="77E888DF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824" w14:textId="2ED7D623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B46B" w14:textId="77777777" w:rsidR="00CF0873" w:rsidRDefault="00CF0873" w:rsidP="00CF0873">
            <w:pPr>
              <w:jc w:val="center"/>
              <w:rPr>
                <w:szCs w:val="24"/>
                <w:lang w:val="sr-Cyrl-RS"/>
              </w:rPr>
            </w:pPr>
          </w:p>
        </w:tc>
      </w:tr>
    </w:tbl>
    <w:p w14:paraId="38D52377" w14:textId="77777777" w:rsidR="00294B0D" w:rsidRDefault="00294B0D" w:rsidP="00294B0D">
      <w:pPr>
        <w:spacing w:before="8"/>
        <w:rPr>
          <w:b/>
          <w:szCs w:val="24"/>
          <w:lang w:val="sr-Cyrl-RS"/>
        </w:rPr>
      </w:pPr>
    </w:p>
    <w:p w14:paraId="180B8CFC" w14:textId="77777777" w:rsidR="00294B0D" w:rsidRDefault="00294B0D" w:rsidP="00294B0D">
      <w:pPr>
        <w:ind w:left="2158" w:right="2236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IV ЗАПОСЛЕНИ У УСТАНОВИ</w:t>
      </w:r>
    </w:p>
    <w:p w14:paraId="56C46FFA" w14:textId="77777777" w:rsidR="00294B0D" w:rsidRDefault="00294B0D" w:rsidP="00294B0D">
      <w:pPr>
        <w:ind w:left="2158" w:right="2236"/>
        <w:jc w:val="center"/>
        <w:rPr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704"/>
        <w:gridCol w:w="774"/>
        <w:gridCol w:w="703"/>
        <w:gridCol w:w="4960"/>
      </w:tblGrid>
      <w:tr w:rsidR="00294B0D" w14:paraId="6F219208" w14:textId="77777777" w:rsidTr="00294B0D">
        <w:trPr>
          <w:cantSplit/>
          <w:trHeight w:val="340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BC03" w14:textId="77777777" w:rsidR="00294B0D" w:rsidRDefault="00294B0D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CC6A0D" w14:paraId="08AE6330" w14:textId="77777777" w:rsidTr="00EE5D69">
        <w:trPr>
          <w:cantSplit/>
          <w:trHeight w:val="1630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5EC4007" w14:textId="77777777" w:rsidR="00CC6A0D" w:rsidRDefault="00CC6A0D" w:rsidP="00CC6A0D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036147F4" w14:textId="0D7A4815" w:rsidR="00CC6A0D" w:rsidRDefault="00CC6A0D" w:rsidP="00CC6A0D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272C0753" w14:textId="77777777" w:rsidR="00CC6A0D" w:rsidRDefault="00CC6A0D" w:rsidP="00CC6A0D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Није </w:t>
            </w:r>
          </w:p>
          <w:p w14:paraId="46121569" w14:textId="5F21CFBF" w:rsidR="00CC6A0D" w:rsidRDefault="00CC6A0D" w:rsidP="00CC6A0D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3ECC38B5" w14:textId="2F2BAF00" w:rsidR="00CC6A0D" w:rsidRDefault="00CC6A0D" w:rsidP="00CC6A0D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1B4838" w14:textId="26EAA8C4" w:rsidR="00CC6A0D" w:rsidRDefault="00CC6A0D" w:rsidP="00CC6A0D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CC6A0D" w14:paraId="0FF73033" w14:textId="77777777" w:rsidTr="00EE5D69">
        <w:trPr>
          <w:trHeight w:val="910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EFEC" w14:textId="3738CA9B" w:rsidR="00CC6A0D" w:rsidRDefault="00CC6A0D" w:rsidP="00137A0A">
            <w:pPr>
              <w:ind w:left="308" w:hanging="308"/>
              <w:rPr>
                <w:b/>
                <w:color w:val="FF0000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</w:t>
            </w:r>
            <w:r w:rsidR="006A71E6">
              <w:rPr>
                <w:szCs w:val="24"/>
                <w:lang w:val="sr-Cyrl-RS"/>
              </w:rPr>
              <w:t xml:space="preserve">. </w:t>
            </w:r>
            <w:r>
              <w:rPr>
                <w:szCs w:val="24"/>
                <w:lang w:val="sr-Cyrl-RS"/>
              </w:rPr>
              <w:t>Да ли установа има васпитаче за остваривање</w:t>
            </w:r>
            <w:r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sr-Cyrl-RS"/>
              </w:rPr>
              <w:t>васпитног рада ученицима сагласно одредби члана 60. став 1.</w:t>
            </w:r>
            <w:r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sr-Cyrl-RS"/>
              </w:rPr>
              <w:t>Закона?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D50" w14:textId="09D824E4" w:rsidR="00CC6A0D" w:rsidRDefault="00CC6A0D" w:rsidP="00CC6A0D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B56" w14:textId="440C02F0" w:rsidR="00CC6A0D" w:rsidRDefault="00CC6A0D" w:rsidP="00CC6A0D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C811" w14:textId="1BD98F4D" w:rsidR="00CC6A0D" w:rsidRDefault="00CC6A0D" w:rsidP="00CC6A0D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E905" w14:textId="77777777" w:rsidR="00CC6A0D" w:rsidRDefault="00CC6A0D" w:rsidP="00CC6A0D">
            <w:pPr>
              <w:jc w:val="center"/>
              <w:rPr>
                <w:szCs w:val="24"/>
                <w:lang w:val="sr-Cyrl-RS"/>
              </w:rPr>
            </w:pPr>
          </w:p>
        </w:tc>
      </w:tr>
      <w:tr w:rsidR="00EE5D69" w14:paraId="063168B7" w14:textId="77777777" w:rsidTr="00EE5D69">
        <w:trPr>
          <w:trHeight w:val="27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F1E2" w14:textId="1DB9BD2E" w:rsidR="00EE5D69" w:rsidRPr="00137A0A" w:rsidRDefault="00EE5D69" w:rsidP="00137A0A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szCs w:val="24"/>
                <w:lang w:val="sr-Cyrl-RS"/>
              </w:rPr>
            </w:pPr>
            <w:r w:rsidRPr="00137A0A">
              <w:rPr>
                <w:szCs w:val="24"/>
                <w:lang w:val="sr-Cyrl-RS"/>
              </w:rPr>
              <w:t>Да ли установа има стручног сарадника-психолога сагласно</w:t>
            </w:r>
            <w:r w:rsidRPr="00137A0A">
              <w:rPr>
                <w:szCs w:val="24"/>
                <w:lang w:val="en-GB"/>
              </w:rPr>
              <w:t xml:space="preserve"> </w:t>
            </w:r>
            <w:r w:rsidRPr="00137A0A">
              <w:rPr>
                <w:szCs w:val="24"/>
                <w:lang w:val="sr-Cyrl-RS"/>
              </w:rPr>
              <w:t>одредби члана 60. став 2. Закона?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E597" w14:textId="22AA5C3F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D19" w14:textId="7CA195C1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84F4" w14:textId="5DFB0825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B66" w14:textId="77777777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</w:p>
        </w:tc>
      </w:tr>
      <w:tr w:rsidR="00EE5D69" w14:paraId="4E0CA086" w14:textId="77777777" w:rsidTr="00EE5D69">
        <w:trPr>
          <w:trHeight w:val="910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F419" w14:textId="3944D110" w:rsidR="00EE5D69" w:rsidRPr="006A71E6" w:rsidRDefault="00EE5D69" w:rsidP="006A71E6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szCs w:val="24"/>
                <w:lang w:val="sr-Cyrl-RS"/>
              </w:rPr>
            </w:pPr>
            <w:r w:rsidRPr="006A71E6">
              <w:rPr>
                <w:szCs w:val="24"/>
                <w:lang w:val="sr-Cyrl-RS"/>
              </w:rPr>
              <w:t>Да ли установа има стручног сарадника</w:t>
            </w:r>
            <w:r w:rsidRPr="006A71E6">
              <w:rPr>
                <w:szCs w:val="24"/>
                <w:lang w:val="en-GB"/>
              </w:rPr>
              <w:t xml:space="preserve"> </w:t>
            </w:r>
            <w:r w:rsidRPr="006A71E6">
              <w:rPr>
                <w:szCs w:val="24"/>
                <w:lang w:val="sr-Cyrl-RS"/>
              </w:rPr>
              <w:t>педагога, сагласно</w:t>
            </w:r>
            <w:r w:rsidRPr="006A71E6">
              <w:rPr>
                <w:szCs w:val="24"/>
                <w:lang w:val="en-GB"/>
              </w:rPr>
              <w:t xml:space="preserve"> </w:t>
            </w:r>
            <w:r w:rsidRPr="006A71E6">
              <w:rPr>
                <w:szCs w:val="24"/>
                <w:lang w:val="sr-Cyrl-RS"/>
              </w:rPr>
              <w:t>одредби члана 60</w:t>
            </w:r>
            <w:r w:rsidRPr="006A71E6">
              <w:rPr>
                <w:szCs w:val="24"/>
                <w:lang w:val="en-GB"/>
              </w:rPr>
              <w:t>.</w:t>
            </w:r>
            <w:r w:rsidRPr="006A71E6">
              <w:rPr>
                <w:szCs w:val="24"/>
                <w:lang w:val="sr-Cyrl-RS"/>
              </w:rPr>
              <w:t xml:space="preserve"> став 2. Закона?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EC3D" w14:textId="444B2C72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831" w14:textId="12F4D84D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3D1E" w14:textId="561AAF01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DE35" w14:textId="77777777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</w:p>
        </w:tc>
      </w:tr>
      <w:tr w:rsidR="00EE5D69" w14:paraId="08452F96" w14:textId="77777777" w:rsidTr="00EE5D69">
        <w:trPr>
          <w:trHeight w:val="121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5D09" w14:textId="0F6F5A3E" w:rsidR="00EE5D69" w:rsidRPr="007F4645" w:rsidRDefault="00EE5D69" w:rsidP="0038006F">
            <w:pPr>
              <w:pStyle w:val="TableParagraph"/>
              <w:tabs>
                <w:tab w:val="left" w:pos="308"/>
                <w:tab w:val="left" w:pos="3411"/>
                <w:tab w:val="left" w:pos="4956"/>
              </w:tabs>
              <w:ind w:left="308" w:hanging="284"/>
              <w:jc w:val="both"/>
              <w:rPr>
                <w:b/>
                <w:sz w:val="24"/>
                <w:szCs w:val="24"/>
                <w:lang w:val="sr-Cyrl-RS"/>
              </w:rPr>
            </w:pPr>
            <w:r w:rsidRPr="007F4645">
              <w:rPr>
                <w:b/>
                <w:sz w:val="24"/>
                <w:szCs w:val="24"/>
                <w:lang w:val="sr-Cyrl-RS"/>
              </w:rPr>
              <w:t>4.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="0038006F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Да ли установа спроводи редовне здравствене и санитарне прегледе запослених,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pacing w:val="-1"/>
                <w:sz w:val="24"/>
                <w:szCs w:val="24"/>
                <w:lang w:val="sr-Cyrl-RS"/>
              </w:rPr>
              <w:t>сагласно</w:t>
            </w:r>
            <w:r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одредби члана 62. став 4. Закона?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0EEB" w14:textId="581C3E6B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89" w14:textId="4E936663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BD28" w14:textId="07CBC3CD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7ED2" w14:textId="77777777" w:rsidR="00EE5D69" w:rsidRDefault="00EE5D69" w:rsidP="00EE5D69">
            <w:pPr>
              <w:jc w:val="center"/>
              <w:rPr>
                <w:szCs w:val="24"/>
                <w:lang w:val="sr-Cyrl-RS"/>
              </w:rPr>
            </w:pPr>
          </w:p>
        </w:tc>
      </w:tr>
    </w:tbl>
    <w:p w14:paraId="3BBFC78B" w14:textId="38B8BF16" w:rsidR="00294B0D" w:rsidRDefault="00294B0D" w:rsidP="00294B0D">
      <w:pPr>
        <w:ind w:left="2158" w:right="2236"/>
        <w:jc w:val="center"/>
        <w:rPr>
          <w:b/>
          <w:szCs w:val="24"/>
          <w:lang w:val="sr-Cyrl-RS"/>
        </w:rPr>
      </w:pPr>
    </w:p>
    <w:p w14:paraId="22877F3E" w14:textId="4329359B" w:rsidR="007E0ACC" w:rsidRDefault="007E0ACC" w:rsidP="00294B0D">
      <w:pPr>
        <w:ind w:left="2158" w:right="2236"/>
        <w:jc w:val="center"/>
        <w:rPr>
          <w:b/>
          <w:szCs w:val="24"/>
          <w:lang w:val="sr-Cyrl-RS"/>
        </w:rPr>
      </w:pPr>
    </w:p>
    <w:p w14:paraId="462590DC" w14:textId="77777777" w:rsidR="00294B0D" w:rsidRDefault="00294B0D" w:rsidP="00294B0D">
      <w:pPr>
        <w:ind w:left="2158" w:right="2236"/>
        <w:jc w:val="center"/>
        <w:rPr>
          <w:b/>
          <w:szCs w:val="24"/>
          <w:lang w:val="sr-Cyrl-RS"/>
        </w:rPr>
      </w:pPr>
    </w:p>
    <w:p w14:paraId="2A332B34" w14:textId="77777777" w:rsidR="00294B0D" w:rsidRDefault="00294B0D" w:rsidP="00294B0D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ПЕРСОНАЛНА ДОСИЈЕА ЗАПОСЛЕНИХ</w:t>
      </w:r>
    </w:p>
    <w:p w14:paraId="080D3738" w14:textId="77777777" w:rsidR="00294B0D" w:rsidRDefault="00294B0D" w:rsidP="00294B0D">
      <w:pPr>
        <w:jc w:val="center"/>
        <w:rPr>
          <w:b/>
          <w:szCs w:val="24"/>
          <w:lang w:val="sr-Cyrl-RS"/>
        </w:rPr>
      </w:pPr>
    </w:p>
    <w:p w14:paraId="7E0C2433" w14:textId="77777777" w:rsidR="00294B0D" w:rsidRDefault="00294B0D" w:rsidP="00294B0D">
      <w:pPr>
        <w:jc w:val="center"/>
        <w:rPr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715"/>
        <w:gridCol w:w="851"/>
        <w:gridCol w:w="709"/>
        <w:gridCol w:w="4673"/>
      </w:tblGrid>
      <w:tr w:rsidR="00294B0D" w14:paraId="4BB2548A" w14:textId="77777777" w:rsidTr="007668B2">
        <w:trPr>
          <w:cantSplit/>
          <w:trHeight w:val="340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B5F5" w14:textId="77777777" w:rsidR="00294B0D" w:rsidRDefault="00294B0D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635FFB" w14:paraId="2906E8DC" w14:textId="77777777" w:rsidTr="007668B2">
        <w:trPr>
          <w:cantSplit/>
          <w:trHeight w:val="1496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62187D" w14:textId="77777777" w:rsidR="00635FFB" w:rsidRDefault="00635FFB" w:rsidP="00635FFB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35522B88" w14:textId="6AEFD2AE" w:rsidR="00635FFB" w:rsidRDefault="00635FFB" w:rsidP="00635FFB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0D72430B" w14:textId="77777777" w:rsidR="00635FFB" w:rsidRDefault="00635FFB" w:rsidP="00635FFB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Није </w:t>
            </w:r>
          </w:p>
          <w:p w14:paraId="2C5CDC1F" w14:textId="7382AAC6" w:rsidR="00635FFB" w:rsidRDefault="00635FFB" w:rsidP="00635FFB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01755154" w14:textId="76DE6D74" w:rsidR="00635FFB" w:rsidRDefault="00635FFB" w:rsidP="00635FFB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6DF8BE6" w14:textId="11341D8E" w:rsidR="00635FFB" w:rsidRDefault="00635FFB" w:rsidP="00635FFB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635FFB" w14:paraId="2D305A8B" w14:textId="77777777" w:rsidTr="007668B2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0A1B" w14:textId="77777777" w:rsidR="00635FFB" w:rsidRDefault="00635FFB" w:rsidP="00635FFB">
            <w:pPr>
              <w:rPr>
                <w:b/>
                <w:szCs w:val="24"/>
                <w:lang w:val="sr-Cyrl-RS"/>
              </w:rPr>
            </w:pPr>
          </w:p>
        </w:tc>
      </w:tr>
      <w:tr w:rsidR="007668B2" w14:paraId="288E6781" w14:textId="77777777" w:rsidTr="007668B2">
        <w:trPr>
          <w:trHeight w:val="910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4AD5" w14:textId="77777777" w:rsidR="007668B2" w:rsidRDefault="007668B2" w:rsidP="007668B2">
            <w:pPr>
              <w:pStyle w:val="TableParagraph"/>
              <w:numPr>
                <w:ilvl w:val="0"/>
                <w:numId w:val="4"/>
              </w:numPr>
              <w:ind w:left="262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запослени испуњавају опште услове за заснивање радног односа прописане чланом 62. Закона?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6316" w14:textId="30B27ABA" w:rsidR="007668B2" w:rsidRDefault="007668B2" w:rsidP="007668B2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4E34" w14:textId="4A1AECB0" w:rsidR="007668B2" w:rsidRDefault="007668B2" w:rsidP="007668B2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11BC" w14:textId="05F701D8" w:rsidR="007668B2" w:rsidRDefault="007668B2" w:rsidP="007668B2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7522" w14:textId="77777777" w:rsidR="007668B2" w:rsidRDefault="007668B2" w:rsidP="007668B2">
            <w:pPr>
              <w:rPr>
                <w:szCs w:val="24"/>
                <w:lang w:val="sr-Cyrl-RS"/>
              </w:rPr>
            </w:pPr>
          </w:p>
        </w:tc>
      </w:tr>
      <w:tr w:rsidR="00570629" w14:paraId="26D564E3" w14:textId="77777777" w:rsidTr="00570629">
        <w:trPr>
          <w:trHeight w:val="910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84A5" w14:textId="73EA1875" w:rsidR="00570629" w:rsidRDefault="00570629" w:rsidP="00570629">
            <w:pPr>
              <w:pStyle w:val="TableParagraph"/>
              <w:numPr>
                <w:ilvl w:val="0"/>
                <w:numId w:val="4"/>
              </w:numPr>
              <w:ind w:left="262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Да ли запослени васпитач/психолог/педагог испуњава услове за рад прописане одредбом члана 63. Закона?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303" w14:textId="2024CE29" w:rsidR="00570629" w:rsidRDefault="00570629" w:rsidP="00570629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6CA" w14:textId="3F05B15E" w:rsidR="00570629" w:rsidRDefault="00570629" w:rsidP="00570629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C8B0" w14:textId="58723F02" w:rsidR="00570629" w:rsidRDefault="00570629" w:rsidP="00570629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7CE7" w14:textId="77777777" w:rsidR="00570629" w:rsidRDefault="00570629" w:rsidP="00570629">
            <w:pPr>
              <w:rPr>
                <w:szCs w:val="24"/>
                <w:lang w:val="sr-Cyrl-RS"/>
              </w:rPr>
            </w:pPr>
          </w:p>
        </w:tc>
      </w:tr>
      <w:tr w:rsidR="00570629" w14:paraId="113045AE" w14:textId="77777777" w:rsidTr="00570629">
        <w:trPr>
          <w:trHeight w:val="910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634B" w14:textId="77777777" w:rsidR="00570629" w:rsidRDefault="00570629" w:rsidP="00570629">
            <w:pPr>
              <w:pStyle w:val="TableParagraph"/>
              <w:numPr>
                <w:ilvl w:val="0"/>
                <w:numId w:val="4"/>
              </w:numPr>
              <w:ind w:left="262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</w:t>
            </w:r>
          </w:p>
          <w:p w14:paraId="638C306E" w14:textId="143BF955" w:rsidR="00570629" w:rsidRDefault="00570629" w:rsidP="00570629">
            <w:pPr>
              <w:pStyle w:val="TableParagraph"/>
              <w:ind w:left="262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васпитач/психолог/педагог има дозволу за рад (лиценцу), сагласно одредби члана 63. Закона, односно да ли је у поступку њеног стицања?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520F" w14:textId="5A19D414" w:rsidR="00570629" w:rsidRDefault="00570629" w:rsidP="00570629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8E01" w14:textId="2BE9E50C" w:rsidR="00570629" w:rsidRDefault="00570629" w:rsidP="00570629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CBB" w14:textId="4704D8C6" w:rsidR="00570629" w:rsidRDefault="00570629" w:rsidP="00570629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CE0" w14:textId="77777777" w:rsidR="00570629" w:rsidRDefault="00570629" w:rsidP="00570629">
            <w:pPr>
              <w:jc w:val="center"/>
              <w:rPr>
                <w:szCs w:val="24"/>
                <w:lang w:val="sr-Cyrl-RS"/>
              </w:rPr>
            </w:pPr>
          </w:p>
        </w:tc>
      </w:tr>
      <w:tr w:rsidR="00570629" w14:paraId="5D610188" w14:textId="77777777" w:rsidTr="00570629">
        <w:trPr>
          <w:trHeight w:val="910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D1B2" w14:textId="61798420" w:rsidR="00570629" w:rsidRDefault="00570629" w:rsidP="00570629">
            <w:pPr>
              <w:pStyle w:val="TableParagraph"/>
              <w:numPr>
                <w:ilvl w:val="0"/>
                <w:numId w:val="4"/>
              </w:numPr>
              <w:ind w:left="262"/>
              <w:jc w:val="both"/>
              <w:rPr>
                <w:sz w:val="24"/>
                <w:szCs w:val="24"/>
                <w:lang w:val="sr-Cyrl-RS"/>
              </w:rPr>
            </w:pPr>
            <w:r w:rsidRPr="003E5BD3">
              <w:rPr>
                <w:sz w:val="24"/>
                <w:szCs w:val="24"/>
                <w:lang w:val="sr-Cyrl-RS"/>
              </w:rPr>
              <w:t xml:space="preserve">Да ли </w:t>
            </w:r>
            <w:r>
              <w:rPr>
                <w:sz w:val="24"/>
                <w:szCs w:val="24"/>
                <w:lang w:val="sr-Cyrl-RS"/>
              </w:rPr>
              <w:t xml:space="preserve">је орган управљања донео план за </w:t>
            </w:r>
            <w:r w:rsidRPr="003E5BD3">
              <w:rPr>
                <w:sz w:val="24"/>
                <w:szCs w:val="24"/>
                <w:lang w:val="sr-Cyrl-RS"/>
              </w:rPr>
              <w:t>стручно усавршава</w:t>
            </w:r>
            <w:r>
              <w:rPr>
                <w:sz w:val="24"/>
                <w:szCs w:val="24"/>
                <w:lang w:val="sr-Cyrl-RS"/>
              </w:rPr>
              <w:t>ње запослених, сагласно одредби члана 68. став 2. Закона</w:t>
            </w:r>
            <w:r w:rsidRPr="003E5BD3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1D1" w14:textId="2B02FD41" w:rsidR="00570629" w:rsidRDefault="00570629" w:rsidP="00570629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0C14" w14:textId="2CBA7690" w:rsidR="00570629" w:rsidRDefault="00570629" w:rsidP="00570629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24FF" w14:textId="086344E3" w:rsidR="00570629" w:rsidRDefault="00570629" w:rsidP="00570629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3F94" w14:textId="0A83F4E9" w:rsidR="00570629" w:rsidRDefault="00570629" w:rsidP="00570629">
            <w:pPr>
              <w:jc w:val="center"/>
              <w:rPr>
                <w:szCs w:val="24"/>
                <w:lang w:val="sr-Cyrl-RS"/>
              </w:rPr>
            </w:pPr>
          </w:p>
        </w:tc>
      </w:tr>
    </w:tbl>
    <w:p w14:paraId="6D84A667" w14:textId="77777777" w:rsidR="00294B0D" w:rsidRDefault="00294B0D" w:rsidP="00294B0D">
      <w:pPr>
        <w:spacing w:before="90"/>
        <w:rPr>
          <w:b/>
          <w:szCs w:val="24"/>
          <w:lang w:val="sr-Cyrl-RS"/>
        </w:rPr>
      </w:pPr>
    </w:p>
    <w:p w14:paraId="6FFC8306" w14:textId="6F72CA97" w:rsidR="00294B0D" w:rsidRDefault="00294B0D" w:rsidP="00294B0D">
      <w:pPr>
        <w:spacing w:before="90"/>
        <w:rPr>
          <w:b/>
          <w:szCs w:val="24"/>
          <w:lang w:val="sr-Cyrl-RS"/>
        </w:rPr>
      </w:pPr>
    </w:p>
    <w:p w14:paraId="6A784578" w14:textId="77777777" w:rsidR="00F82CD0" w:rsidRDefault="00F82CD0" w:rsidP="00294B0D">
      <w:pPr>
        <w:spacing w:before="90"/>
        <w:rPr>
          <w:b/>
          <w:szCs w:val="24"/>
          <w:lang w:val="sr-Cyrl-RS"/>
        </w:rPr>
      </w:pPr>
    </w:p>
    <w:p w14:paraId="7EFA1364" w14:textId="77777777" w:rsidR="00294B0D" w:rsidRDefault="00294B0D" w:rsidP="00294B0D">
      <w:pPr>
        <w:spacing w:before="90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V ЕВИДЕНЦИЈА И ЈАВНЕ ИСПРАВЕ</w:t>
      </w:r>
    </w:p>
    <w:p w14:paraId="5AC6E8D9" w14:textId="77777777" w:rsidR="00294B0D" w:rsidRDefault="00294B0D" w:rsidP="00294B0D">
      <w:pPr>
        <w:spacing w:before="90"/>
        <w:jc w:val="center"/>
        <w:rPr>
          <w:b/>
          <w:szCs w:val="24"/>
          <w:lang w:val="sr-Cyrl-RS"/>
        </w:rPr>
      </w:pPr>
    </w:p>
    <w:p w14:paraId="1BDFC10C" w14:textId="77777777" w:rsidR="00294B0D" w:rsidRDefault="00294B0D" w:rsidP="00294B0D">
      <w:pPr>
        <w:rPr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797"/>
        <w:gridCol w:w="850"/>
        <w:gridCol w:w="709"/>
        <w:gridCol w:w="4957"/>
      </w:tblGrid>
      <w:tr w:rsidR="00294B0D" w14:paraId="2DA0FF70" w14:textId="77777777" w:rsidTr="00366D1F">
        <w:trPr>
          <w:cantSplit/>
          <w:trHeight w:val="340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B8A1" w14:textId="77777777" w:rsidR="00294B0D" w:rsidRDefault="00294B0D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366D1F" w14:paraId="54FAD529" w14:textId="77777777" w:rsidTr="00366D1F">
        <w:trPr>
          <w:cantSplit/>
          <w:trHeight w:val="1553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742469" w14:textId="77777777" w:rsidR="00366D1F" w:rsidRDefault="00366D1F" w:rsidP="00366D1F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46A596E0" w14:textId="5D99090A" w:rsidR="00366D1F" w:rsidRDefault="00366D1F" w:rsidP="00366D1F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52FCAC68" w14:textId="77777777" w:rsidR="00366D1F" w:rsidRDefault="00366D1F" w:rsidP="00366D1F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Није </w:t>
            </w:r>
          </w:p>
          <w:p w14:paraId="5999FB32" w14:textId="426F0193" w:rsidR="00366D1F" w:rsidRDefault="00366D1F" w:rsidP="00366D1F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0346959E" w14:textId="379C3E8B" w:rsidR="00366D1F" w:rsidRDefault="00366D1F" w:rsidP="00366D1F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41F257" w14:textId="50EF6D90" w:rsidR="00366D1F" w:rsidRDefault="00366D1F" w:rsidP="00366D1F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366D1F" w14:paraId="18CFA01F" w14:textId="77777777" w:rsidTr="00366D1F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72C4" w14:textId="77777777" w:rsidR="00366D1F" w:rsidRDefault="00366D1F" w:rsidP="00366D1F">
            <w:pPr>
              <w:rPr>
                <w:b/>
                <w:szCs w:val="24"/>
                <w:lang w:val="sr-Cyrl-RS"/>
              </w:rPr>
            </w:pPr>
          </w:p>
        </w:tc>
      </w:tr>
      <w:tr w:rsidR="00366D1F" w14:paraId="452EAD79" w14:textId="77777777" w:rsidTr="00366D1F">
        <w:trPr>
          <w:trHeight w:val="91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93B6" w14:textId="77777777" w:rsidR="00366D1F" w:rsidRDefault="00366D1F" w:rsidP="00366D1F">
            <w:pPr>
              <w:pStyle w:val="Table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установа ученичког стандарда води евиденције прописане одредбама члана 45. Закона?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C807" w14:textId="089554DB" w:rsidR="00366D1F" w:rsidRDefault="00366D1F" w:rsidP="00366D1F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1CD4" w14:textId="63E51865" w:rsidR="00366D1F" w:rsidRDefault="00366D1F" w:rsidP="00366D1F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A73" w14:textId="66E5B56D" w:rsidR="00366D1F" w:rsidRDefault="00366D1F" w:rsidP="00366D1F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EBC4" w14:textId="37B419F1" w:rsidR="00366D1F" w:rsidRDefault="00366D1F" w:rsidP="00366D1F">
            <w:pPr>
              <w:rPr>
                <w:szCs w:val="24"/>
                <w:lang w:val="sr-Cyrl-RS"/>
              </w:rPr>
            </w:pPr>
          </w:p>
        </w:tc>
      </w:tr>
      <w:tr w:rsidR="00366D1F" w14:paraId="0B637F8F" w14:textId="77777777" w:rsidTr="00366D1F">
        <w:trPr>
          <w:trHeight w:val="91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CAC2" w14:textId="77777777" w:rsidR="00366D1F" w:rsidRDefault="00366D1F" w:rsidP="00366D1F">
            <w:pPr>
              <w:pStyle w:val="TableParagraph"/>
              <w:numPr>
                <w:ilvl w:val="0"/>
                <w:numId w:val="5"/>
              </w:numPr>
              <w:ind w:left="262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установа ученичког стандарда води евиденцију о запосленима, сагласно одредби члана 45г Закона?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86A" w14:textId="3106872F" w:rsidR="00366D1F" w:rsidRDefault="00366D1F" w:rsidP="00366D1F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B79" w14:textId="627CDB15" w:rsidR="00366D1F" w:rsidRDefault="00366D1F" w:rsidP="00366D1F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1271" w14:textId="6AED99A1" w:rsidR="00366D1F" w:rsidRDefault="00366D1F" w:rsidP="00366D1F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54A9" w14:textId="1861018A" w:rsidR="00366D1F" w:rsidRDefault="00366D1F" w:rsidP="00366D1F">
            <w:pPr>
              <w:rPr>
                <w:szCs w:val="24"/>
                <w:lang w:val="sr-Cyrl-RS"/>
              </w:rPr>
            </w:pPr>
          </w:p>
        </w:tc>
      </w:tr>
      <w:tr w:rsidR="003438A5" w14:paraId="75ADEACE" w14:textId="77777777" w:rsidTr="003438A5">
        <w:trPr>
          <w:trHeight w:val="91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5237" w14:textId="76689AE2" w:rsidR="003438A5" w:rsidRDefault="003438A5" w:rsidP="003438A5">
            <w:pPr>
              <w:pStyle w:val="TableParagraph"/>
              <w:numPr>
                <w:ilvl w:val="0"/>
                <w:numId w:val="5"/>
              </w:numPr>
              <w:ind w:left="262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Да ли установа објављује ранг листу сагласно одредбама члана 45е, став 5. Закона?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760B" w14:textId="1C957922" w:rsidR="003438A5" w:rsidRPr="00366D1F" w:rsidRDefault="003438A5" w:rsidP="003438A5">
            <w:pPr>
              <w:jc w:val="center"/>
              <w:rPr>
                <w:color w:val="FF0000"/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918F" w14:textId="2D54CADF" w:rsidR="003438A5" w:rsidRPr="00366D1F" w:rsidRDefault="003438A5" w:rsidP="003438A5">
            <w:pPr>
              <w:jc w:val="center"/>
              <w:rPr>
                <w:color w:val="FF0000"/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FD7A" w14:textId="28F7855C" w:rsidR="003438A5" w:rsidRPr="00366D1F" w:rsidRDefault="003438A5" w:rsidP="003438A5">
            <w:pPr>
              <w:jc w:val="center"/>
              <w:rPr>
                <w:color w:val="FF0000"/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DCF1" w14:textId="6EAA94A6" w:rsidR="003438A5" w:rsidRDefault="003438A5" w:rsidP="003438A5">
            <w:pPr>
              <w:rPr>
                <w:szCs w:val="24"/>
                <w:lang w:val="sr-Cyrl-RS"/>
              </w:rPr>
            </w:pPr>
          </w:p>
        </w:tc>
      </w:tr>
    </w:tbl>
    <w:p w14:paraId="2C15D833" w14:textId="395F9A08" w:rsidR="00294B0D" w:rsidRDefault="00294B0D" w:rsidP="00294B0D">
      <w:pPr>
        <w:spacing w:before="3"/>
        <w:rPr>
          <w:b/>
          <w:szCs w:val="24"/>
          <w:lang w:val="sr-Cyrl-RS"/>
        </w:rPr>
      </w:pPr>
    </w:p>
    <w:p w14:paraId="5A4CE815" w14:textId="1D53FB1F" w:rsidR="007F4645" w:rsidRDefault="007F4645" w:rsidP="007F4645">
      <w:pPr>
        <w:pStyle w:val="NoSpacing"/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lastRenderedPageBreak/>
        <w:t xml:space="preserve">VI </w:t>
      </w:r>
      <w:r>
        <w:rPr>
          <w:b/>
          <w:lang w:val="sr-Cyrl-RS"/>
        </w:rPr>
        <w:t>ПРИМЕНА ЗАКОНА О ЗАШТИТИ СТАНОВНИШТВА ОД ИЗЛОЖЕНОСТИ ДУВАНСКОМ ДИМУ</w:t>
      </w:r>
    </w:p>
    <w:p w14:paraId="15C5F485" w14:textId="77777777" w:rsidR="007F4645" w:rsidRDefault="007F4645" w:rsidP="007F4645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701"/>
        <w:gridCol w:w="774"/>
        <w:gridCol w:w="703"/>
        <w:gridCol w:w="4958"/>
      </w:tblGrid>
      <w:tr w:rsidR="007F4645" w14:paraId="16C176D4" w14:textId="77777777" w:rsidTr="00352C2F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40EB" w14:textId="77777777" w:rsidR="007F4645" w:rsidRDefault="007F4645" w:rsidP="00352C2F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2C42CD" w14:paraId="0A6EA40F" w14:textId="77777777" w:rsidTr="00830AC6">
        <w:trPr>
          <w:cantSplit/>
          <w:trHeight w:val="1571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F8555F" w14:textId="77777777" w:rsidR="002C42CD" w:rsidRDefault="002C42CD" w:rsidP="002C42CD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4FEFD362" w14:textId="2D60102B" w:rsidR="002C42CD" w:rsidRDefault="002C42CD" w:rsidP="002C42CD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5959201B" w14:textId="77777777" w:rsidR="002C42CD" w:rsidRDefault="002C42CD" w:rsidP="002C42CD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Није </w:t>
            </w:r>
          </w:p>
          <w:p w14:paraId="3E8D4772" w14:textId="4B318785" w:rsidR="002C42CD" w:rsidRDefault="002C42CD" w:rsidP="002C42CD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4CFAA905" w14:textId="4628DFBE" w:rsidR="002C42CD" w:rsidRDefault="002C42CD" w:rsidP="002C42CD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32FF08" w14:textId="77777777" w:rsidR="002C42CD" w:rsidRDefault="002C42CD" w:rsidP="002C42CD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2C42CD" w14:paraId="661505E5" w14:textId="77777777" w:rsidTr="00352C2F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983C" w14:textId="77777777" w:rsidR="002C42CD" w:rsidRDefault="002C42CD" w:rsidP="002C42CD">
            <w:pPr>
              <w:rPr>
                <w:b/>
                <w:szCs w:val="24"/>
                <w:lang w:val="sr-Cyrl-RS"/>
              </w:rPr>
            </w:pPr>
          </w:p>
        </w:tc>
      </w:tr>
      <w:tr w:rsidR="00830AC6" w14:paraId="1ED33AE5" w14:textId="77777777" w:rsidTr="0009678C">
        <w:trPr>
          <w:trHeight w:val="699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02B3" w14:textId="24FD01AD" w:rsidR="00830AC6" w:rsidRDefault="00830AC6" w:rsidP="0009678C">
            <w:pPr>
              <w:ind w:left="308" w:hanging="308"/>
              <w:jc w:val="left"/>
              <w:rPr>
                <w:b/>
                <w:szCs w:val="24"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1.</w:t>
            </w:r>
            <w:r>
              <w:rPr>
                <w:rFonts w:eastAsia="Times New Roman"/>
                <w:lang w:val="sr-Cyrl-RS"/>
              </w:rPr>
              <w:t xml:space="preserve"> </w:t>
            </w:r>
            <w:r w:rsidR="0009678C">
              <w:rPr>
                <w:rFonts w:eastAsia="Times New Roman"/>
                <w:lang w:val="sr-Cyrl-RS"/>
              </w:rPr>
              <w:t xml:space="preserve"> </w:t>
            </w:r>
            <w:r>
              <w:rPr>
                <w:rFonts w:eastAsia="Times New Roman"/>
                <w:lang w:val="sr-Cyrl-RS"/>
              </w:rPr>
              <w:t>Да ли је на једном или више видних места у простору истакнуто име одговорног лица, односно име лица које је одговорно лице одредило, за контролу забране пушења у том простору,</w:t>
            </w:r>
            <w:r>
              <w:rPr>
                <w:lang w:val="sr-Cyrl-RS"/>
              </w:rPr>
              <w:t xml:space="preserve"> са подацима како се пријављивање кршења забране може пријавити, сагласно члану 13. Закону о заштити становништва од изложености дуванском диму?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49CE" w14:textId="7DE77CBE" w:rsidR="00830AC6" w:rsidRDefault="00830AC6" w:rsidP="00830AC6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F2C7" w14:textId="34A96F59" w:rsidR="00830AC6" w:rsidRDefault="00830AC6" w:rsidP="00830AC6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7038" w14:textId="63217994" w:rsidR="00830AC6" w:rsidRDefault="00830AC6" w:rsidP="00830AC6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977" w14:textId="77777777" w:rsidR="00830AC6" w:rsidRDefault="00830AC6" w:rsidP="00830AC6">
            <w:pPr>
              <w:jc w:val="left"/>
              <w:rPr>
                <w:szCs w:val="24"/>
                <w:lang w:val="sr-Cyrl-RS"/>
              </w:rPr>
            </w:pPr>
          </w:p>
        </w:tc>
      </w:tr>
      <w:tr w:rsidR="00830AC6" w14:paraId="26D09E17" w14:textId="77777777" w:rsidTr="00830AC6">
        <w:trPr>
          <w:trHeight w:val="504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33AB" w14:textId="5AAB89EE" w:rsidR="00830AC6" w:rsidRDefault="00830AC6" w:rsidP="00B90017">
            <w:pPr>
              <w:ind w:left="308" w:hanging="284"/>
              <w:jc w:val="left"/>
              <w:rPr>
                <w:szCs w:val="24"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  <w:r>
              <w:rPr>
                <w:lang w:val="sr-Cyrl-RS"/>
              </w:rPr>
              <w:t xml:space="preserve"> </w:t>
            </w:r>
            <w:r w:rsidR="00B900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Да ли је лице задужено за контролу забране пушења сачинило извештај сагласно члану 14. Закону о заштити становништва од изложености дуванском диму?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7FD9" w14:textId="0E371F3F" w:rsidR="00830AC6" w:rsidRDefault="00830AC6" w:rsidP="00830AC6">
            <w:pPr>
              <w:jc w:val="center"/>
              <w:rPr>
                <w:szCs w:val="24"/>
                <w:lang w:val="sr-Cyrl-RS"/>
              </w:rPr>
            </w:pPr>
            <w:r w:rsidRPr="00AE4291"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E6FF" w14:textId="73B67F56" w:rsidR="00830AC6" w:rsidRDefault="00830AC6" w:rsidP="00830AC6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718" w14:textId="3B400313" w:rsidR="00830AC6" w:rsidRDefault="00830AC6" w:rsidP="00830AC6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111E" w14:textId="77777777" w:rsidR="00830AC6" w:rsidRDefault="00830AC6" w:rsidP="00830AC6">
            <w:pPr>
              <w:jc w:val="left"/>
              <w:rPr>
                <w:szCs w:val="24"/>
                <w:lang w:val="sr-Cyrl-RS"/>
              </w:rPr>
            </w:pPr>
          </w:p>
        </w:tc>
      </w:tr>
      <w:tr w:rsidR="00830AC6" w14:paraId="052562BA" w14:textId="77777777" w:rsidTr="00830AC6">
        <w:trPr>
          <w:trHeight w:val="645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AB4D" w14:textId="780B9895" w:rsidR="00830AC6" w:rsidRPr="00546F07" w:rsidRDefault="00546F07" w:rsidP="00B90017">
            <w:pPr>
              <w:ind w:left="308" w:hanging="308"/>
              <w:jc w:val="left"/>
              <w:rPr>
                <w:szCs w:val="24"/>
                <w:lang w:val="sr-Cyrl-RS"/>
              </w:rPr>
            </w:pPr>
            <w:r w:rsidRPr="00546F07">
              <w:rPr>
                <w:b/>
                <w:szCs w:val="24"/>
                <w:lang w:val="sr-Cyrl-RS"/>
              </w:rPr>
              <w:t>3.</w:t>
            </w:r>
            <w:r>
              <w:rPr>
                <w:szCs w:val="24"/>
                <w:lang w:val="sr-Cyrl-RS"/>
              </w:rPr>
              <w:t xml:space="preserve"> </w:t>
            </w:r>
            <w:r w:rsidR="00B90017">
              <w:rPr>
                <w:szCs w:val="24"/>
                <w:lang w:val="sr-Cyrl-RS"/>
              </w:rPr>
              <w:t xml:space="preserve"> </w:t>
            </w:r>
            <w:r w:rsidRPr="00546F07">
              <w:rPr>
                <w:szCs w:val="24"/>
                <w:lang w:val="sr-Cyrl-RS"/>
              </w:rPr>
              <w:t>Да ли је н</w:t>
            </w:r>
            <w:r w:rsidRPr="00546F07">
              <w:rPr>
                <w:szCs w:val="24"/>
              </w:rPr>
              <w:t>а сваком затвореном и јавном простору истакнут прописани знак забране пушења</w:t>
            </w:r>
            <w:r w:rsidRPr="00546F07">
              <w:rPr>
                <w:szCs w:val="24"/>
                <w:lang w:val="sr-Cyrl-RS"/>
              </w:rPr>
              <w:t xml:space="preserve"> у складу са чланом 2. </w:t>
            </w:r>
            <w:r w:rsidRPr="00546F07">
              <w:rPr>
                <w:rFonts w:eastAsiaTheme="minorHAnsi"/>
                <w:szCs w:val="24"/>
              </w:rPr>
              <w:t>Правилник</w:t>
            </w:r>
            <w:r w:rsidRPr="00546F07">
              <w:rPr>
                <w:rFonts w:eastAsiaTheme="minorHAnsi"/>
                <w:szCs w:val="24"/>
                <w:lang w:val="sr-Cyrl-RS"/>
              </w:rPr>
              <w:t>а</w:t>
            </w:r>
            <w:r w:rsidRPr="00546F07">
              <w:rPr>
                <w:rFonts w:eastAsiaTheme="minorHAnsi"/>
                <w:szCs w:val="24"/>
              </w:rPr>
              <w:t xml:space="preserve">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</w:t>
            </w:r>
            <w:r w:rsidRPr="00546F07">
              <w:rPr>
                <w:rFonts w:eastAsiaTheme="minorHAnsi"/>
                <w:szCs w:val="24"/>
              </w:rPr>
              <w:lastRenderedPageBreak/>
              <w:t>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Pr="00546F07">
              <w:rPr>
                <w:bCs/>
                <w:szCs w:val="24"/>
                <w:lang w:val="sr-Cyrl-CS"/>
              </w:rPr>
              <w:t xml:space="preserve"> ("Сл . гласник РС", бр. 73/2010 и 89/2017) 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F3EB" w14:textId="102BF711" w:rsidR="00830AC6" w:rsidRDefault="00830AC6" w:rsidP="00830AC6">
            <w:pPr>
              <w:jc w:val="center"/>
              <w:rPr>
                <w:szCs w:val="24"/>
                <w:lang w:val="sr-Cyrl-RS"/>
              </w:rPr>
            </w:pPr>
            <w:r w:rsidRPr="00AE4291">
              <w:lastRenderedPageBreak/>
              <w:t>Да-1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E0CA" w14:textId="01B2048C" w:rsidR="00830AC6" w:rsidRDefault="00830AC6" w:rsidP="00830AC6">
            <w:pPr>
              <w:jc w:val="center"/>
              <w:rPr>
                <w:szCs w:val="24"/>
                <w:lang w:val="sr-Cyrl-RS"/>
              </w:rPr>
            </w:pPr>
            <w:r w:rsidRPr="00AE4291">
              <w:t>НЕ-0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7E7A" w14:textId="25651945" w:rsidR="00830AC6" w:rsidRDefault="00830AC6" w:rsidP="00830AC6">
            <w:pPr>
              <w:jc w:val="center"/>
              <w:rPr>
                <w:szCs w:val="24"/>
                <w:lang w:val="sr-Cyrl-RS"/>
              </w:rPr>
            </w:pPr>
            <w:r w:rsidRPr="00AE4291">
              <w:t>НП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0AD" w14:textId="77777777" w:rsidR="00830AC6" w:rsidRDefault="00830AC6" w:rsidP="00830AC6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14:paraId="556AE280" w14:textId="77777777" w:rsidR="007F4645" w:rsidRDefault="007F4645" w:rsidP="007F4645">
      <w:pPr>
        <w:pStyle w:val="NoSpacing"/>
        <w:rPr>
          <w:rFonts w:cs="Times New Roman"/>
          <w:szCs w:val="24"/>
          <w:lang w:val="sr-Cyrl-RS"/>
        </w:rPr>
      </w:pPr>
    </w:p>
    <w:p w14:paraId="00801C0D" w14:textId="77777777" w:rsidR="007F4645" w:rsidRDefault="007F4645" w:rsidP="007F4645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14:paraId="4B802A68" w14:textId="77777777" w:rsidR="007F4645" w:rsidRDefault="007F4645" w:rsidP="00294B0D">
      <w:pPr>
        <w:rPr>
          <w:b/>
          <w:szCs w:val="24"/>
          <w:lang w:val="sr-Cyrl-RS"/>
        </w:rPr>
      </w:pPr>
    </w:p>
    <w:tbl>
      <w:tblPr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6"/>
        <w:gridCol w:w="1752"/>
      </w:tblGrid>
      <w:tr w:rsidR="00294B0D" w14:paraId="77251885" w14:textId="77777777" w:rsidTr="007F4645">
        <w:trPr>
          <w:trHeight w:val="275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AB07F" w14:textId="77777777" w:rsidR="00294B0D" w:rsidRDefault="00294B0D">
            <w:pPr>
              <w:pStyle w:val="TableParagraph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Могући укупан број бодова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E2C3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390BA453" w14:textId="77777777" w:rsidTr="007F4645">
        <w:trPr>
          <w:trHeight w:val="275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A3AB" w14:textId="77777777" w:rsidR="00294B0D" w:rsidRDefault="00294B0D">
            <w:pPr>
              <w:pStyle w:val="TableParagraph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Утврђен број бодова у инспекцијском надзору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D2FB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94B0D" w14:paraId="12FAB310" w14:textId="77777777" w:rsidTr="007F4645">
        <w:trPr>
          <w:trHeight w:val="278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BE663" w14:textId="77777777" w:rsidR="00294B0D" w:rsidRDefault="00294B0D">
            <w:pPr>
              <w:pStyle w:val="TableParagraph"/>
              <w:ind w:left="10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Проценат утврђеног броја бодова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1C75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14:paraId="36B41859" w14:textId="77777777" w:rsidR="00294B0D" w:rsidRDefault="00294B0D" w:rsidP="00294B0D">
      <w:pPr>
        <w:rPr>
          <w:b/>
          <w:szCs w:val="24"/>
          <w:lang w:val="sr-Cyrl-RS"/>
        </w:rPr>
      </w:pPr>
    </w:p>
    <w:p w14:paraId="3616D644" w14:textId="77777777" w:rsidR="00294B0D" w:rsidRDefault="00294B0D" w:rsidP="007F4645">
      <w:pPr>
        <w:spacing w:before="90"/>
        <w:ind w:right="46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УКУПНО БОДОВА:</w:t>
      </w:r>
    </w:p>
    <w:p w14:paraId="2526B091" w14:textId="77777777" w:rsidR="00294B0D" w:rsidRDefault="00294B0D" w:rsidP="00294B0D">
      <w:pPr>
        <w:spacing w:before="3" w:after="1"/>
        <w:rPr>
          <w:b/>
          <w:szCs w:val="24"/>
          <w:lang w:val="sr-Cyrl-RS"/>
        </w:rPr>
      </w:pPr>
    </w:p>
    <w:tbl>
      <w:tblPr>
        <w:tblW w:w="0" w:type="auto"/>
        <w:tblInd w:w="1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840"/>
      </w:tblGrid>
      <w:tr w:rsidR="00294B0D" w14:paraId="0BC87D6F" w14:textId="77777777" w:rsidTr="007F4645">
        <w:trPr>
          <w:trHeight w:val="412"/>
        </w:trPr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hideMark/>
          </w:tcPr>
          <w:p w14:paraId="5850778D" w14:textId="77777777" w:rsidR="00294B0D" w:rsidRDefault="00294B0D">
            <w:pPr>
              <w:pStyle w:val="TableParagraph"/>
              <w:ind w:left="371" w:right="359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hideMark/>
          </w:tcPr>
          <w:p w14:paraId="22074400" w14:textId="77777777" w:rsidR="00294B0D" w:rsidRDefault="00294B0D">
            <w:pPr>
              <w:pStyle w:val="TableParagraph"/>
              <w:ind w:left="137" w:right="133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Изражен у процентима</w:t>
            </w:r>
          </w:p>
        </w:tc>
      </w:tr>
      <w:tr w:rsidR="00294B0D" w14:paraId="69D45C64" w14:textId="77777777" w:rsidTr="007F4645">
        <w:trPr>
          <w:trHeight w:val="275"/>
        </w:trPr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0BF1A" w14:textId="77777777" w:rsidR="00294B0D" w:rsidRDefault="00294B0D">
            <w:pPr>
              <w:pStyle w:val="TableParagraph"/>
              <w:ind w:left="371" w:right="358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00FA0" w14:textId="77777777" w:rsidR="00294B0D" w:rsidRDefault="00294B0D">
            <w:pPr>
              <w:pStyle w:val="TableParagraph"/>
              <w:ind w:left="137" w:right="13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91– 100%</w:t>
            </w:r>
          </w:p>
        </w:tc>
      </w:tr>
      <w:tr w:rsidR="00294B0D" w14:paraId="7F9A3069" w14:textId="77777777" w:rsidTr="007F4645">
        <w:trPr>
          <w:trHeight w:val="275"/>
        </w:trPr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95E6B" w14:textId="77777777" w:rsidR="00294B0D" w:rsidRDefault="00294B0D">
            <w:pPr>
              <w:pStyle w:val="TableParagraph"/>
              <w:ind w:left="371" w:right="35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7EC8A" w14:textId="77777777" w:rsidR="00294B0D" w:rsidRDefault="00294B0D">
            <w:pPr>
              <w:pStyle w:val="TableParagraph"/>
              <w:ind w:left="137" w:right="127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 – 90%</w:t>
            </w:r>
          </w:p>
        </w:tc>
      </w:tr>
      <w:tr w:rsidR="00294B0D" w14:paraId="2EBB326A" w14:textId="77777777" w:rsidTr="007F4645">
        <w:trPr>
          <w:trHeight w:val="277"/>
        </w:trPr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03AE2" w14:textId="77777777" w:rsidR="00294B0D" w:rsidRDefault="00294B0D">
            <w:pPr>
              <w:pStyle w:val="TableParagraph"/>
              <w:ind w:left="371" w:right="357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1FCAFE" w14:textId="77777777" w:rsidR="00294B0D" w:rsidRDefault="00294B0D">
            <w:pPr>
              <w:pStyle w:val="TableParagraph"/>
              <w:ind w:left="137" w:right="127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 – 80%</w:t>
            </w:r>
          </w:p>
        </w:tc>
      </w:tr>
      <w:tr w:rsidR="00294B0D" w14:paraId="3FF3EA9E" w14:textId="77777777" w:rsidTr="007F4645">
        <w:trPr>
          <w:trHeight w:val="275"/>
        </w:trPr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9D290" w14:textId="77777777" w:rsidR="00294B0D" w:rsidRDefault="00294B0D">
            <w:pPr>
              <w:pStyle w:val="TableParagraph"/>
              <w:ind w:left="370" w:right="35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FD825" w14:textId="77777777" w:rsidR="00294B0D" w:rsidRDefault="00294B0D">
            <w:pPr>
              <w:pStyle w:val="TableParagraph"/>
              <w:ind w:left="137" w:right="127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 – 70%</w:t>
            </w:r>
          </w:p>
        </w:tc>
      </w:tr>
      <w:tr w:rsidR="00294B0D" w14:paraId="2838921A" w14:textId="77777777" w:rsidTr="007F4645">
        <w:trPr>
          <w:trHeight w:val="277"/>
        </w:trPr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C8DD0" w14:textId="77777777" w:rsidR="00294B0D" w:rsidRDefault="00294B0D">
            <w:pPr>
              <w:pStyle w:val="TableParagraph"/>
              <w:ind w:left="371" w:right="358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912F1" w14:textId="77777777" w:rsidR="00294B0D" w:rsidRDefault="00294B0D">
            <w:pPr>
              <w:pStyle w:val="TableParagraph"/>
              <w:ind w:left="137" w:right="13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60% и мање</w:t>
            </w:r>
          </w:p>
        </w:tc>
      </w:tr>
    </w:tbl>
    <w:p w14:paraId="1D49AE2A" w14:textId="77777777" w:rsidR="00294B0D" w:rsidRDefault="00294B0D" w:rsidP="00294B0D">
      <w:pPr>
        <w:jc w:val="center"/>
        <w:rPr>
          <w:szCs w:val="24"/>
          <w:lang w:val="sr-Cyrl-RS"/>
        </w:rPr>
      </w:pPr>
    </w:p>
    <w:p w14:paraId="2EAB3602" w14:textId="77777777" w:rsidR="00294B0D" w:rsidRDefault="00294B0D" w:rsidP="00294B0D">
      <w:pPr>
        <w:jc w:val="center"/>
        <w:rPr>
          <w:szCs w:val="24"/>
          <w:lang w:val="sr-Cyrl-RS"/>
        </w:rPr>
      </w:pPr>
    </w:p>
    <w:p w14:paraId="7943BFC4" w14:textId="77777777" w:rsidR="00294B0D" w:rsidRDefault="00294B0D" w:rsidP="007F4645">
      <w:pPr>
        <w:spacing w:before="74"/>
        <w:ind w:right="46"/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НАПОМЕНА: </w:t>
      </w:r>
      <w:r>
        <w:rPr>
          <w:szCs w:val="24"/>
          <w:lang w:val="sr-Cyrl-RS"/>
        </w:rPr>
        <w:t>Лажно приказивање или прикривање чињеница у извештају повлачи са собом одговарајуће правне последице због састављања исправе неистините садржине ради довођења надлежног органа у заблуду и стављања надзираног субјекта у повољнији положај.</w:t>
      </w:r>
    </w:p>
    <w:p w14:paraId="3720C8A0" w14:textId="77777777" w:rsidR="00294B0D" w:rsidRDefault="00294B0D" w:rsidP="00294B0D">
      <w:pPr>
        <w:rPr>
          <w:szCs w:val="24"/>
          <w:lang w:val="sr-Cyrl-RS"/>
        </w:rPr>
      </w:pPr>
    </w:p>
    <w:p w14:paraId="7FBD76DE" w14:textId="77777777" w:rsidR="00294B0D" w:rsidRDefault="00294B0D" w:rsidP="007F4645">
      <w:pPr>
        <w:spacing w:before="1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Утврђени степен ризика установе*</w:t>
      </w:r>
    </w:p>
    <w:p w14:paraId="22860D33" w14:textId="77777777" w:rsidR="00294B0D" w:rsidRDefault="00294B0D" w:rsidP="00294B0D">
      <w:pPr>
        <w:spacing w:before="1"/>
        <w:rPr>
          <w:b/>
          <w:szCs w:val="24"/>
          <w:lang w:val="sr-Cyrl-RS"/>
        </w:rPr>
      </w:pPr>
    </w:p>
    <w:p w14:paraId="0BB51C65" w14:textId="77777777" w:rsidR="00294B0D" w:rsidRDefault="00294B0D" w:rsidP="00294B0D">
      <w:pPr>
        <w:tabs>
          <w:tab w:val="left" w:pos="1605"/>
        </w:tabs>
        <w:spacing w:before="3"/>
        <w:rPr>
          <w:b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525"/>
        <w:gridCol w:w="1424"/>
        <w:gridCol w:w="1480"/>
        <w:gridCol w:w="1422"/>
        <w:gridCol w:w="1231"/>
      </w:tblGrid>
      <w:tr w:rsidR="00294B0D" w14:paraId="6AD88DDF" w14:textId="77777777" w:rsidTr="007C55A5">
        <w:trPr>
          <w:trHeight w:val="275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1161" w14:textId="77777777" w:rsidR="00294B0D" w:rsidRDefault="00294B0D">
            <w:pPr>
              <w:pStyle w:val="TableParagraph"/>
              <w:ind w:left="381" w:right="352" w:hanging="8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w w:val="85"/>
                <w:sz w:val="24"/>
                <w:szCs w:val="24"/>
                <w:lang w:val="sr-Cyrl-RS"/>
              </w:rPr>
              <w:t xml:space="preserve">Степен </w:t>
            </w:r>
            <w:r>
              <w:rPr>
                <w:b/>
                <w:w w:val="90"/>
                <w:sz w:val="24"/>
                <w:szCs w:val="24"/>
                <w:lang w:val="sr-Cyrl-RS"/>
              </w:rPr>
              <w:t>ризика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830A" w14:textId="77777777" w:rsidR="00294B0D" w:rsidRDefault="00294B0D">
            <w:pPr>
              <w:pStyle w:val="TableParagraph"/>
              <w:ind w:left="299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F772" w14:textId="77777777" w:rsidR="00294B0D" w:rsidRDefault="00294B0D">
            <w:pPr>
              <w:pStyle w:val="TableParagraph"/>
              <w:ind w:left="404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E779A" w14:textId="77777777" w:rsidR="00294B0D" w:rsidRDefault="00294B0D">
            <w:pPr>
              <w:pStyle w:val="TableParagraph"/>
              <w:ind w:left="348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28B5" w14:textId="77777777" w:rsidR="00294B0D" w:rsidRDefault="00294B0D">
            <w:pPr>
              <w:pStyle w:val="TableParagraph"/>
              <w:ind w:left="41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998D3" w14:textId="77777777" w:rsidR="00294B0D" w:rsidRDefault="00294B0D">
            <w:pPr>
              <w:pStyle w:val="TableParagraph"/>
              <w:ind w:left="116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w w:val="95"/>
                <w:sz w:val="24"/>
                <w:szCs w:val="24"/>
                <w:lang w:val="sr-Cyrl-RS"/>
              </w:rPr>
              <w:t>Критичан</w:t>
            </w:r>
          </w:p>
        </w:tc>
      </w:tr>
      <w:tr w:rsidR="00294B0D" w14:paraId="72E37744" w14:textId="77777777" w:rsidTr="007C55A5">
        <w:trPr>
          <w:trHeight w:val="542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9F32" w14:textId="77777777" w:rsidR="00294B0D" w:rsidRDefault="00294B0D">
            <w:pPr>
              <w:rPr>
                <w:rFonts w:eastAsia="Times New Roman"/>
                <w:b/>
                <w:szCs w:val="24"/>
                <w:lang w:val="sr-Cyrl-RS" w:bidi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0C51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6063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B17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22E1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DD31" w14:textId="77777777" w:rsidR="00294B0D" w:rsidRDefault="00294B0D">
            <w:pPr>
              <w:pStyle w:val="Table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14:paraId="1B635D12" w14:textId="77777777" w:rsidR="00294B0D" w:rsidRDefault="00294B0D" w:rsidP="00294B0D">
      <w:pPr>
        <w:rPr>
          <w:szCs w:val="24"/>
          <w:lang w:val="sr-Cyrl-RS"/>
        </w:rPr>
      </w:pPr>
    </w:p>
    <w:p w14:paraId="4DF64EA2" w14:textId="77777777" w:rsidR="00294B0D" w:rsidRDefault="00294B0D" w:rsidP="00294B0D">
      <w:pPr>
        <w:pStyle w:val="ListParagraph"/>
        <w:widowControl w:val="0"/>
        <w:tabs>
          <w:tab w:val="left" w:pos="1109"/>
        </w:tabs>
        <w:autoSpaceDE w:val="0"/>
        <w:autoSpaceDN w:val="0"/>
        <w:spacing w:before="91"/>
        <w:ind w:left="1108"/>
        <w:jc w:val="left"/>
        <w:rPr>
          <w:del w:id="2" w:author="Hewlett-Packard Company" w:date="2019-06-03T11:36:00Z"/>
          <w:b/>
          <w:szCs w:val="24"/>
          <w:lang w:val="sr-Cyrl-RS"/>
        </w:rPr>
      </w:pPr>
      <w:r>
        <w:rPr>
          <w:b/>
          <w:szCs w:val="24"/>
          <w:lang w:val="sr-Latn-RS"/>
        </w:rPr>
        <w:t>*</w:t>
      </w:r>
      <w:r>
        <w:rPr>
          <w:b/>
          <w:szCs w:val="24"/>
          <w:lang w:val="sr-Cyrl-RS"/>
        </w:rPr>
        <w:t>проценат утврђеног броја бодова унети у одговарајуће поље</w:t>
      </w:r>
    </w:p>
    <w:p w14:paraId="314BE855" w14:textId="77777777" w:rsidR="001F7E9A" w:rsidRDefault="001F7E9A" w:rsidP="007F4645"/>
    <w:sectPr w:rsidR="001F7E9A" w:rsidSect="007D43C1">
      <w:pgSz w:w="11906" w:h="16838" w:code="9"/>
      <w:pgMar w:top="1440" w:right="155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DDC"/>
    <w:multiLevelType w:val="hybridMultilevel"/>
    <w:tmpl w:val="66D68986"/>
    <w:lvl w:ilvl="0" w:tplc="EC841240">
      <w:start w:val="2"/>
      <w:numFmt w:val="decimal"/>
      <w:lvlText w:val="%1."/>
      <w:lvlJc w:val="left"/>
      <w:pPr>
        <w:ind w:left="1200" w:hanging="360"/>
      </w:pPr>
      <w:rPr>
        <w:b/>
        <w:sz w:val="24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76D99"/>
    <w:multiLevelType w:val="hybridMultilevel"/>
    <w:tmpl w:val="EDCE8D8E"/>
    <w:lvl w:ilvl="0" w:tplc="38126816">
      <w:start w:val="2"/>
      <w:numFmt w:val="decimal"/>
      <w:lvlText w:val="%1."/>
      <w:lvlJc w:val="left"/>
      <w:pPr>
        <w:ind w:left="78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A3C0B"/>
    <w:multiLevelType w:val="hybridMultilevel"/>
    <w:tmpl w:val="DFE63D4A"/>
    <w:lvl w:ilvl="0" w:tplc="972CDC84">
      <w:start w:val="1"/>
      <w:numFmt w:val="decimal"/>
      <w:lvlText w:val="%1."/>
      <w:lvlJc w:val="left"/>
      <w:pPr>
        <w:ind w:left="120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43110"/>
    <w:multiLevelType w:val="hybridMultilevel"/>
    <w:tmpl w:val="DFE63D4A"/>
    <w:lvl w:ilvl="0" w:tplc="972CDC84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920" w:hanging="360"/>
      </w:pPr>
    </w:lvl>
    <w:lvl w:ilvl="2" w:tplc="241A001B">
      <w:start w:val="1"/>
      <w:numFmt w:val="lowerRoman"/>
      <w:lvlText w:val="%3."/>
      <w:lvlJc w:val="right"/>
      <w:pPr>
        <w:ind w:left="2640" w:hanging="180"/>
      </w:pPr>
    </w:lvl>
    <w:lvl w:ilvl="3" w:tplc="241A000F">
      <w:start w:val="1"/>
      <w:numFmt w:val="decimal"/>
      <w:lvlText w:val="%4."/>
      <w:lvlJc w:val="left"/>
      <w:pPr>
        <w:ind w:left="3360" w:hanging="360"/>
      </w:pPr>
    </w:lvl>
    <w:lvl w:ilvl="4" w:tplc="241A0019">
      <w:start w:val="1"/>
      <w:numFmt w:val="lowerLetter"/>
      <w:lvlText w:val="%5."/>
      <w:lvlJc w:val="left"/>
      <w:pPr>
        <w:ind w:left="4080" w:hanging="360"/>
      </w:pPr>
    </w:lvl>
    <w:lvl w:ilvl="5" w:tplc="241A001B">
      <w:start w:val="1"/>
      <w:numFmt w:val="lowerRoman"/>
      <w:lvlText w:val="%6."/>
      <w:lvlJc w:val="right"/>
      <w:pPr>
        <w:ind w:left="4800" w:hanging="180"/>
      </w:pPr>
    </w:lvl>
    <w:lvl w:ilvl="6" w:tplc="241A000F">
      <w:start w:val="1"/>
      <w:numFmt w:val="decimal"/>
      <w:lvlText w:val="%7."/>
      <w:lvlJc w:val="left"/>
      <w:pPr>
        <w:ind w:left="5520" w:hanging="360"/>
      </w:pPr>
    </w:lvl>
    <w:lvl w:ilvl="7" w:tplc="241A0019">
      <w:start w:val="1"/>
      <w:numFmt w:val="lowerLetter"/>
      <w:lvlText w:val="%8."/>
      <w:lvlJc w:val="left"/>
      <w:pPr>
        <w:ind w:left="6240" w:hanging="360"/>
      </w:pPr>
    </w:lvl>
    <w:lvl w:ilvl="8" w:tplc="241A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41C5A4B"/>
    <w:multiLevelType w:val="hybridMultilevel"/>
    <w:tmpl w:val="509A84FC"/>
    <w:lvl w:ilvl="0" w:tplc="C9D452FE">
      <w:start w:val="1"/>
      <w:numFmt w:val="decimal"/>
      <w:lvlText w:val="%1."/>
      <w:lvlJc w:val="left"/>
      <w:pPr>
        <w:ind w:left="3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6D314328"/>
    <w:multiLevelType w:val="hybridMultilevel"/>
    <w:tmpl w:val="BA20EE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271A1"/>
    <w:multiLevelType w:val="hybridMultilevel"/>
    <w:tmpl w:val="118EDCDA"/>
    <w:lvl w:ilvl="0" w:tplc="10E8F87C">
      <w:start w:val="1"/>
      <w:numFmt w:val="decimal"/>
      <w:lvlText w:val="%1."/>
      <w:lvlJc w:val="left"/>
      <w:pPr>
        <w:ind w:left="40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D"/>
    <w:rsid w:val="00000DC7"/>
    <w:rsid w:val="00023B46"/>
    <w:rsid w:val="00024F46"/>
    <w:rsid w:val="000302B3"/>
    <w:rsid w:val="000471F1"/>
    <w:rsid w:val="000560EE"/>
    <w:rsid w:val="000647DB"/>
    <w:rsid w:val="000778A9"/>
    <w:rsid w:val="0008177A"/>
    <w:rsid w:val="00086032"/>
    <w:rsid w:val="00092CA4"/>
    <w:rsid w:val="000945C0"/>
    <w:rsid w:val="0009678C"/>
    <w:rsid w:val="0009682C"/>
    <w:rsid w:val="000A1809"/>
    <w:rsid w:val="000A33E6"/>
    <w:rsid w:val="000A3464"/>
    <w:rsid w:val="000A34F6"/>
    <w:rsid w:val="000B35AD"/>
    <w:rsid w:val="000B3F2F"/>
    <w:rsid w:val="000B5A52"/>
    <w:rsid w:val="000D1024"/>
    <w:rsid w:val="000D2A84"/>
    <w:rsid w:val="000E132D"/>
    <w:rsid w:val="00107CB8"/>
    <w:rsid w:val="00110D09"/>
    <w:rsid w:val="0011328A"/>
    <w:rsid w:val="00113E33"/>
    <w:rsid w:val="00114672"/>
    <w:rsid w:val="001232D9"/>
    <w:rsid w:val="001270D6"/>
    <w:rsid w:val="00135FDF"/>
    <w:rsid w:val="00137345"/>
    <w:rsid w:val="00137A0A"/>
    <w:rsid w:val="00145E20"/>
    <w:rsid w:val="0014703C"/>
    <w:rsid w:val="00160891"/>
    <w:rsid w:val="00161950"/>
    <w:rsid w:val="0016342C"/>
    <w:rsid w:val="00165332"/>
    <w:rsid w:val="00171F24"/>
    <w:rsid w:val="00185D4F"/>
    <w:rsid w:val="001860A5"/>
    <w:rsid w:val="00193C65"/>
    <w:rsid w:val="001A1E1D"/>
    <w:rsid w:val="001C5D55"/>
    <w:rsid w:val="001D1309"/>
    <w:rsid w:val="001D3DE3"/>
    <w:rsid w:val="001D4EBF"/>
    <w:rsid w:val="001D5758"/>
    <w:rsid w:val="001D6F0D"/>
    <w:rsid w:val="001E116D"/>
    <w:rsid w:val="001E12B9"/>
    <w:rsid w:val="001F42BF"/>
    <w:rsid w:val="001F7E9A"/>
    <w:rsid w:val="00221C61"/>
    <w:rsid w:val="00223E55"/>
    <w:rsid w:val="0023068F"/>
    <w:rsid w:val="002407EA"/>
    <w:rsid w:val="002446C2"/>
    <w:rsid w:val="00251B07"/>
    <w:rsid w:val="00292D81"/>
    <w:rsid w:val="00293FCE"/>
    <w:rsid w:val="00294B0D"/>
    <w:rsid w:val="002957C5"/>
    <w:rsid w:val="002A5E70"/>
    <w:rsid w:val="002B3DD9"/>
    <w:rsid w:val="002B3F50"/>
    <w:rsid w:val="002C0A1F"/>
    <w:rsid w:val="002C42CD"/>
    <w:rsid w:val="002C6E4A"/>
    <w:rsid w:val="002E3B16"/>
    <w:rsid w:val="00303E00"/>
    <w:rsid w:val="0030509B"/>
    <w:rsid w:val="003060A0"/>
    <w:rsid w:val="00312804"/>
    <w:rsid w:val="00330DE7"/>
    <w:rsid w:val="00334D59"/>
    <w:rsid w:val="00342A51"/>
    <w:rsid w:val="003438A5"/>
    <w:rsid w:val="00343F21"/>
    <w:rsid w:val="00352C2F"/>
    <w:rsid w:val="00366D1F"/>
    <w:rsid w:val="00367AF8"/>
    <w:rsid w:val="00367FA7"/>
    <w:rsid w:val="00374FF7"/>
    <w:rsid w:val="003774C9"/>
    <w:rsid w:val="0038006F"/>
    <w:rsid w:val="003946BD"/>
    <w:rsid w:val="003A72DB"/>
    <w:rsid w:val="003B5102"/>
    <w:rsid w:val="003C11C2"/>
    <w:rsid w:val="003E5A82"/>
    <w:rsid w:val="003F502B"/>
    <w:rsid w:val="00425858"/>
    <w:rsid w:val="00431947"/>
    <w:rsid w:val="0043509B"/>
    <w:rsid w:val="00436612"/>
    <w:rsid w:val="0044156D"/>
    <w:rsid w:val="004620E1"/>
    <w:rsid w:val="00462859"/>
    <w:rsid w:val="00482808"/>
    <w:rsid w:val="00496833"/>
    <w:rsid w:val="004A2C92"/>
    <w:rsid w:val="004A5DA2"/>
    <w:rsid w:val="004B66C2"/>
    <w:rsid w:val="004C0AB1"/>
    <w:rsid w:val="004D01D6"/>
    <w:rsid w:val="004E337F"/>
    <w:rsid w:val="00500237"/>
    <w:rsid w:val="00506BD8"/>
    <w:rsid w:val="00512981"/>
    <w:rsid w:val="00515BFD"/>
    <w:rsid w:val="005162C1"/>
    <w:rsid w:val="00525BF1"/>
    <w:rsid w:val="00541C30"/>
    <w:rsid w:val="005448E3"/>
    <w:rsid w:val="00546F07"/>
    <w:rsid w:val="00551C15"/>
    <w:rsid w:val="0055361C"/>
    <w:rsid w:val="00565B83"/>
    <w:rsid w:val="00570629"/>
    <w:rsid w:val="00584AFE"/>
    <w:rsid w:val="00585360"/>
    <w:rsid w:val="00585C4B"/>
    <w:rsid w:val="00587417"/>
    <w:rsid w:val="005917CB"/>
    <w:rsid w:val="0059553F"/>
    <w:rsid w:val="005A3F35"/>
    <w:rsid w:val="005B5600"/>
    <w:rsid w:val="005B5EBD"/>
    <w:rsid w:val="005E402C"/>
    <w:rsid w:val="005F3D17"/>
    <w:rsid w:val="0060111E"/>
    <w:rsid w:val="0060787B"/>
    <w:rsid w:val="00612E14"/>
    <w:rsid w:val="00624545"/>
    <w:rsid w:val="00635FFB"/>
    <w:rsid w:val="00644A95"/>
    <w:rsid w:val="00646778"/>
    <w:rsid w:val="00647794"/>
    <w:rsid w:val="006614B8"/>
    <w:rsid w:val="00661B6F"/>
    <w:rsid w:val="00694E3F"/>
    <w:rsid w:val="006A3EC5"/>
    <w:rsid w:val="006A71E6"/>
    <w:rsid w:val="006B5C05"/>
    <w:rsid w:val="006C04BF"/>
    <w:rsid w:val="006D417E"/>
    <w:rsid w:val="006E1560"/>
    <w:rsid w:val="006E184D"/>
    <w:rsid w:val="006F6856"/>
    <w:rsid w:val="00704D32"/>
    <w:rsid w:val="007124D8"/>
    <w:rsid w:val="00714808"/>
    <w:rsid w:val="0071708B"/>
    <w:rsid w:val="0072319E"/>
    <w:rsid w:val="00724B41"/>
    <w:rsid w:val="00732268"/>
    <w:rsid w:val="007517F1"/>
    <w:rsid w:val="00751D33"/>
    <w:rsid w:val="007620D4"/>
    <w:rsid w:val="007668B2"/>
    <w:rsid w:val="00774524"/>
    <w:rsid w:val="00785DAF"/>
    <w:rsid w:val="007904AC"/>
    <w:rsid w:val="007A208A"/>
    <w:rsid w:val="007A4E15"/>
    <w:rsid w:val="007C55A5"/>
    <w:rsid w:val="007D43C1"/>
    <w:rsid w:val="007D5AF1"/>
    <w:rsid w:val="007E0ACC"/>
    <w:rsid w:val="007F1E6D"/>
    <w:rsid w:val="007F4645"/>
    <w:rsid w:val="007F5F47"/>
    <w:rsid w:val="008113C4"/>
    <w:rsid w:val="00820E36"/>
    <w:rsid w:val="00822852"/>
    <w:rsid w:val="008309CA"/>
    <w:rsid w:val="00830AC6"/>
    <w:rsid w:val="00832243"/>
    <w:rsid w:val="00833C56"/>
    <w:rsid w:val="008349FC"/>
    <w:rsid w:val="00842A0D"/>
    <w:rsid w:val="00850E56"/>
    <w:rsid w:val="00851FBE"/>
    <w:rsid w:val="008546D9"/>
    <w:rsid w:val="00857B99"/>
    <w:rsid w:val="00857DAA"/>
    <w:rsid w:val="00864268"/>
    <w:rsid w:val="00872B7A"/>
    <w:rsid w:val="008849ED"/>
    <w:rsid w:val="00884EDD"/>
    <w:rsid w:val="00885CAE"/>
    <w:rsid w:val="00885F4A"/>
    <w:rsid w:val="008866E0"/>
    <w:rsid w:val="0089031A"/>
    <w:rsid w:val="00893655"/>
    <w:rsid w:val="00893F09"/>
    <w:rsid w:val="008A0DEB"/>
    <w:rsid w:val="008B1503"/>
    <w:rsid w:val="008C091C"/>
    <w:rsid w:val="008C47B0"/>
    <w:rsid w:val="008C482C"/>
    <w:rsid w:val="008C68B1"/>
    <w:rsid w:val="008E412F"/>
    <w:rsid w:val="008E5AD0"/>
    <w:rsid w:val="008E6C22"/>
    <w:rsid w:val="008F1EFE"/>
    <w:rsid w:val="008F7768"/>
    <w:rsid w:val="00907FCB"/>
    <w:rsid w:val="009225A8"/>
    <w:rsid w:val="00931603"/>
    <w:rsid w:val="00932EFC"/>
    <w:rsid w:val="00942ECA"/>
    <w:rsid w:val="009450C6"/>
    <w:rsid w:val="009553BE"/>
    <w:rsid w:val="0097088A"/>
    <w:rsid w:val="00970EB9"/>
    <w:rsid w:val="009721DD"/>
    <w:rsid w:val="00991BA2"/>
    <w:rsid w:val="00995A14"/>
    <w:rsid w:val="009B7836"/>
    <w:rsid w:val="009D2282"/>
    <w:rsid w:val="009E4AD0"/>
    <w:rsid w:val="009F1E40"/>
    <w:rsid w:val="009F42E2"/>
    <w:rsid w:val="009F5025"/>
    <w:rsid w:val="00A10AEB"/>
    <w:rsid w:val="00A13498"/>
    <w:rsid w:val="00A336C5"/>
    <w:rsid w:val="00A4115A"/>
    <w:rsid w:val="00A41CD5"/>
    <w:rsid w:val="00A437A1"/>
    <w:rsid w:val="00A456E9"/>
    <w:rsid w:val="00A461C1"/>
    <w:rsid w:val="00A50FA6"/>
    <w:rsid w:val="00A6777E"/>
    <w:rsid w:val="00A7491E"/>
    <w:rsid w:val="00A9109A"/>
    <w:rsid w:val="00A91D48"/>
    <w:rsid w:val="00A928FD"/>
    <w:rsid w:val="00AB5EF2"/>
    <w:rsid w:val="00AC06AC"/>
    <w:rsid w:val="00AC7FA4"/>
    <w:rsid w:val="00AD5186"/>
    <w:rsid w:val="00AE56ED"/>
    <w:rsid w:val="00AF0BF0"/>
    <w:rsid w:val="00AF147C"/>
    <w:rsid w:val="00AF16CA"/>
    <w:rsid w:val="00AF246E"/>
    <w:rsid w:val="00AF3F36"/>
    <w:rsid w:val="00AF488A"/>
    <w:rsid w:val="00B01FDF"/>
    <w:rsid w:val="00B064B9"/>
    <w:rsid w:val="00B1436F"/>
    <w:rsid w:val="00B2111E"/>
    <w:rsid w:val="00B223F5"/>
    <w:rsid w:val="00B46DFC"/>
    <w:rsid w:val="00B470E7"/>
    <w:rsid w:val="00B52C16"/>
    <w:rsid w:val="00B5407D"/>
    <w:rsid w:val="00B6719F"/>
    <w:rsid w:val="00B74FB2"/>
    <w:rsid w:val="00B778FB"/>
    <w:rsid w:val="00B84CC2"/>
    <w:rsid w:val="00B90017"/>
    <w:rsid w:val="00B9082F"/>
    <w:rsid w:val="00B97F11"/>
    <w:rsid w:val="00BA70CC"/>
    <w:rsid w:val="00BB3E94"/>
    <w:rsid w:val="00BC66B3"/>
    <w:rsid w:val="00BD3934"/>
    <w:rsid w:val="00BE384B"/>
    <w:rsid w:val="00BE62C7"/>
    <w:rsid w:val="00BF28B5"/>
    <w:rsid w:val="00C025C1"/>
    <w:rsid w:val="00C10CBE"/>
    <w:rsid w:val="00C152F2"/>
    <w:rsid w:val="00C17DC6"/>
    <w:rsid w:val="00C27E31"/>
    <w:rsid w:val="00C27EFE"/>
    <w:rsid w:val="00C3192B"/>
    <w:rsid w:val="00C33888"/>
    <w:rsid w:val="00C4249F"/>
    <w:rsid w:val="00C55DF8"/>
    <w:rsid w:val="00C619A8"/>
    <w:rsid w:val="00C62ACA"/>
    <w:rsid w:val="00C67EB0"/>
    <w:rsid w:val="00C707FB"/>
    <w:rsid w:val="00C7223C"/>
    <w:rsid w:val="00C72DC2"/>
    <w:rsid w:val="00CB4E76"/>
    <w:rsid w:val="00CB5C0C"/>
    <w:rsid w:val="00CC12F6"/>
    <w:rsid w:val="00CC6A0D"/>
    <w:rsid w:val="00CE1066"/>
    <w:rsid w:val="00CE54EE"/>
    <w:rsid w:val="00CE5C25"/>
    <w:rsid w:val="00CF0873"/>
    <w:rsid w:val="00D117B0"/>
    <w:rsid w:val="00D14E2F"/>
    <w:rsid w:val="00D21912"/>
    <w:rsid w:val="00D23777"/>
    <w:rsid w:val="00D3282A"/>
    <w:rsid w:val="00D44C94"/>
    <w:rsid w:val="00D50A98"/>
    <w:rsid w:val="00D51D93"/>
    <w:rsid w:val="00D65498"/>
    <w:rsid w:val="00D76D07"/>
    <w:rsid w:val="00D80591"/>
    <w:rsid w:val="00D83663"/>
    <w:rsid w:val="00D83EE4"/>
    <w:rsid w:val="00DB3C55"/>
    <w:rsid w:val="00DB67D8"/>
    <w:rsid w:val="00DC399D"/>
    <w:rsid w:val="00DD5486"/>
    <w:rsid w:val="00DF3D7C"/>
    <w:rsid w:val="00E01FE3"/>
    <w:rsid w:val="00E057D4"/>
    <w:rsid w:val="00E12BD5"/>
    <w:rsid w:val="00E31BB8"/>
    <w:rsid w:val="00E62EF0"/>
    <w:rsid w:val="00E632BF"/>
    <w:rsid w:val="00E85578"/>
    <w:rsid w:val="00E900D4"/>
    <w:rsid w:val="00EA2403"/>
    <w:rsid w:val="00EB1C53"/>
    <w:rsid w:val="00EB7F8F"/>
    <w:rsid w:val="00EE5D69"/>
    <w:rsid w:val="00EF02DA"/>
    <w:rsid w:val="00EF16FF"/>
    <w:rsid w:val="00F12A14"/>
    <w:rsid w:val="00F215FB"/>
    <w:rsid w:val="00F217DF"/>
    <w:rsid w:val="00F27F99"/>
    <w:rsid w:val="00F43607"/>
    <w:rsid w:val="00F539B5"/>
    <w:rsid w:val="00F61975"/>
    <w:rsid w:val="00F63F0A"/>
    <w:rsid w:val="00F82CD0"/>
    <w:rsid w:val="00F86D7E"/>
    <w:rsid w:val="00F94346"/>
    <w:rsid w:val="00FA2F9B"/>
    <w:rsid w:val="00FA4CC8"/>
    <w:rsid w:val="00FB0EFE"/>
    <w:rsid w:val="00FB5E12"/>
    <w:rsid w:val="00FC6928"/>
    <w:rsid w:val="00FC7A78"/>
    <w:rsid w:val="00FD43A7"/>
    <w:rsid w:val="00FE1171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E080"/>
  <w15:chartTrackingRefBased/>
  <w15:docId w15:val="{E6C773FB-79F7-465B-BFEC-0A8D799D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0D"/>
    <w:rPr>
      <w:rFonts w:eastAsia="Calibri"/>
      <w:szCs w:val="22"/>
      <w:lang w:val="sr-Latn-CS"/>
    </w:rPr>
  </w:style>
  <w:style w:type="paragraph" w:styleId="Heading1">
    <w:name w:val="heading 1"/>
    <w:basedOn w:val="Normal"/>
    <w:link w:val="Heading1Char"/>
    <w:uiPriority w:val="1"/>
    <w:qFormat/>
    <w:rsid w:val="00294B0D"/>
    <w:pPr>
      <w:widowControl w:val="0"/>
      <w:autoSpaceDE w:val="0"/>
      <w:autoSpaceDN w:val="0"/>
      <w:ind w:left="2158" w:right="2232"/>
      <w:jc w:val="center"/>
      <w:outlineLvl w:val="0"/>
    </w:pPr>
    <w:rPr>
      <w:rFonts w:eastAsia="Times New Roman"/>
      <w:b/>
      <w:bCs/>
      <w:sz w:val="28"/>
      <w:szCs w:val="28"/>
      <w:lang w:val="en-US"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294B0D"/>
    <w:pPr>
      <w:widowControl w:val="0"/>
      <w:autoSpaceDE w:val="0"/>
      <w:autoSpaceDN w:val="0"/>
      <w:ind w:left="2158"/>
      <w:jc w:val="center"/>
      <w:outlineLvl w:val="1"/>
    </w:pPr>
    <w:rPr>
      <w:rFonts w:eastAsia="Times New Roman"/>
      <w:b/>
      <w:bCs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4B0D"/>
    <w:rPr>
      <w:rFonts w:eastAsia="Times New Roman"/>
      <w:b/>
      <w:bCs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94B0D"/>
    <w:rPr>
      <w:rFonts w:eastAsia="Times New Roman"/>
      <w:b/>
      <w:bCs/>
      <w:lang w:val="en-US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B0D"/>
    <w:pPr>
      <w:widowControl w:val="0"/>
      <w:autoSpaceDE w:val="0"/>
      <w:autoSpaceDN w:val="0"/>
      <w:jc w:val="left"/>
    </w:pPr>
    <w:rPr>
      <w:rFonts w:eastAsia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B0D"/>
    <w:rPr>
      <w:rFonts w:eastAsia="Times New Roman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294B0D"/>
    <w:rPr>
      <w:rFonts w:cstheme="minorBidi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94B0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94B0D"/>
    <w:pPr>
      <w:widowControl w:val="0"/>
      <w:autoSpaceDE w:val="0"/>
      <w:autoSpaceDN w:val="0"/>
      <w:jc w:val="left"/>
    </w:pPr>
    <w:rPr>
      <w:rFonts w:eastAsia="Times New Roman"/>
      <w:sz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4B0D"/>
    <w:rPr>
      <w:sz w:val="16"/>
      <w:szCs w:val="16"/>
    </w:rPr>
  </w:style>
  <w:style w:type="table" w:styleId="TableGrid">
    <w:name w:val="Table Grid"/>
    <w:basedOn w:val="TableNormal"/>
    <w:uiPriority w:val="39"/>
    <w:rsid w:val="00294B0D"/>
    <w:rPr>
      <w:szCs w:val="20"/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0D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A211-7B80-4DC0-94C2-8CE9099B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Gordana Radovanovic</cp:lastModifiedBy>
  <cp:revision>3</cp:revision>
  <dcterms:created xsi:type="dcterms:W3CDTF">2019-07-11T11:15:00Z</dcterms:created>
  <dcterms:modified xsi:type="dcterms:W3CDTF">2019-07-11T11:23:00Z</dcterms:modified>
</cp:coreProperties>
</file>