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3FF" w:rsidRPr="00305589" w:rsidRDefault="00F333FF" w:rsidP="00F333FF">
      <w:pPr>
        <w:jc w:val="center"/>
        <w:rPr>
          <w:b/>
          <w:lang w:val="sr-Cyrl-RS"/>
        </w:rPr>
      </w:pPr>
      <w:r w:rsidRPr="00305589">
        <w:rPr>
          <w:b/>
          <w:lang w:val="sr-Cyrl-RS"/>
        </w:rPr>
        <w:t>КОНКУРС</w:t>
      </w:r>
    </w:p>
    <w:p w:rsidR="0011773C" w:rsidRPr="0011773C" w:rsidRDefault="00F333FF" w:rsidP="00EC2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ind w:right="403"/>
        <w:jc w:val="center"/>
        <w:rPr>
          <w:b/>
          <w:bCs/>
          <w:lang w:val="sr-Cyrl-RS"/>
        </w:rPr>
      </w:pPr>
      <w:r w:rsidRPr="0011773C">
        <w:rPr>
          <w:b/>
          <w:lang w:val="sr-Cyrl-RS"/>
        </w:rPr>
        <w:t xml:space="preserve">за избор наставника немачког језика ради учешћа на стручном усавршавању у </w:t>
      </w:r>
      <w:r w:rsidR="008A08FA">
        <w:rPr>
          <w:b/>
          <w:lang w:val="sr-Cyrl-RS"/>
        </w:rPr>
        <w:t>Гарсу на Ину</w:t>
      </w:r>
      <w:r w:rsidR="0011773C" w:rsidRPr="0011773C">
        <w:rPr>
          <w:b/>
          <w:lang w:val="sr-Cyrl-RS"/>
        </w:rPr>
        <w:t>,</w:t>
      </w:r>
      <w:r w:rsidR="0011773C" w:rsidRPr="0011773C">
        <w:rPr>
          <w:b/>
          <w:bCs/>
          <w:lang w:val="sr-Cyrl-CS"/>
        </w:rPr>
        <w:t xml:space="preserve"> </w:t>
      </w:r>
      <w:r w:rsidR="0011773C" w:rsidRPr="0011773C">
        <w:rPr>
          <w:b/>
          <w:lang w:val="sr-Cyrl-RS"/>
        </w:rPr>
        <w:t>СР Немачка,</w:t>
      </w:r>
      <w:r w:rsidRPr="0011773C">
        <w:rPr>
          <w:b/>
          <w:lang w:val="sr-Cyrl-RS"/>
        </w:rPr>
        <w:t xml:space="preserve"> </w:t>
      </w:r>
      <w:r w:rsidR="003F7717">
        <w:rPr>
          <w:b/>
          <w:bCs/>
          <w:lang w:val="sr-Cyrl-CS"/>
        </w:rPr>
        <w:t>у периоду од 20. – 24</w:t>
      </w:r>
      <w:r w:rsidR="0011773C" w:rsidRPr="0011773C">
        <w:rPr>
          <w:b/>
          <w:bCs/>
          <w:lang w:val="sr-Cyrl-CS"/>
        </w:rPr>
        <w:t xml:space="preserve">. </w:t>
      </w:r>
      <w:r w:rsidR="008A08FA">
        <w:rPr>
          <w:b/>
          <w:bCs/>
          <w:lang w:val="sr-Cyrl-CS"/>
        </w:rPr>
        <w:t>јула</w:t>
      </w:r>
      <w:r w:rsidR="003F7717">
        <w:rPr>
          <w:b/>
          <w:bCs/>
          <w:lang w:val="sr-Cyrl-CS"/>
        </w:rPr>
        <w:t xml:space="preserve"> 2020</w:t>
      </w:r>
      <w:r w:rsidR="0011773C" w:rsidRPr="0011773C">
        <w:rPr>
          <w:b/>
          <w:bCs/>
          <w:lang w:val="sr-Cyrl-CS"/>
        </w:rPr>
        <w:t>. године</w:t>
      </w:r>
    </w:p>
    <w:p w:rsidR="00F333FF" w:rsidRPr="001D0CBD" w:rsidRDefault="00F333FF" w:rsidP="00F333FF">
      <w:pPr>
        <w:jc w:val="center"/>
        <w:rPr>
          <w:b/>
          <w:lang w:val="sr-Cyrl-RS"/>
        </w:rPr>
      </w:pPr>
    </w:p>
    <w:p w:rsidR="00F333FF" w:rsidRDefault="00F333FF" w:rsidP="00F333FF">
      <w:pPr>
        <w:jc w:val="both"/>
        <w:rPr>
          <w:lang w:val="sr-Cyrl-RS"/>
        </w:rPr>
      </w:pPr>
    </w:p>
    <w:p w:rsidR="00F333FF" w:rsidRDefault="008076F4" w:rsidP="00F333FF">
      <w:pPr>
        <w:ind w:firstLine="720"/>
        <w:jc w:val="both"/>
        <w:rPr>
          <w:lang w:val="sr-Cyrl-RS"/>
        </w:rPr>
      </w:pPr>
      <w:r>
        <w:rPr>
          <w:color w:val="000000"/>
          <w:lang w:val="sr-Cyrl-CS"/>
        </w:rPr>
        <w:t>На основу билатералног</w:t>
      </w:r>
      <w:r w:rsidR="00F333FF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споразума </w:t>
      </w:r>
      <w:r w:rsidR="00F333FF">
        <w:rPr>
          <w:color w:val="000000"/>
          <w:lang w:val="sr-Cyrl-CS"/>
        </w:rPr>
        <w:t xml:space="preserve">о срадањи између </w:t>
      </w:r>
      <w:r w:rsidR="00F333FF" w:rsidRPr="002E257C">
        <w:rPr>
          <w:color w:val="000000"/>
          <w:lang w:val="sr-Cyrl-CS"/>
        </w:rPr>
        <w:t>Републике Србије и немачке покраји</w:t>
      </w:r>
      <w:r>
        <w:rPr>
          <w:color w:val="000000"/>
          <w:lang w:val="sr-Cyrl-CS"/>
        </w:rPr>
        <w:t>не Баварске</w:t>
      </w:r>
      <w:r w:rsidR="00F333FF">
        <w:rPr>
          <w:color w:val="000000"/>
          <w:lang w:val="sr-Cyrl-CS"/>
        </w:rPr>
        <w:t xml:space="preserve">, </w:t>
      </w:r>
      <w:r>
        <w:rPr>
          <w:color w:val="000000"/>
          <w:lang w:val="sr-Cyrl-CS"/>
        </w:rPr>
        <w:t xml:space="preserve">потписаног у марту </w:t>
      </w:r>
      <w:r w:rsidR="00F333FF">
        <w:rPr>
          <w:color w:val="000000"/>
          <w:lang w:val="sr-Cyrl-CS"/>
        </w:rPr>
        <w:t>201</w:t>
      </w:r>
      <w:r w:rsidR="00832B76" w:rsidRPr="00832B76">
        <w:rPr>
          <w:color w:val="000000"/>
          <w:lang w:val="sr-Cyrl-RS"/>
        </w:rPr>
        <w:t>8</w:t>
      </w:r>
      <w:r w:rsidR="00F333FF">
        <w:rPr>
          <w:color w:val="000000"/>
          <w:lang w:val="sr-Cyrl-CS"/>
        </w:rPr>
        <w:t>. године на седници Заједничке владине комисије Републике</w:t>
      </w:r>
      <w:r>
        <w:rPr>
          <w:color w:val="000000"/>
          <w:lang w:val="sr-Cyrl-CS"/>
        </w:rPr>
        <w:t xml:space="preserve"> Србије и покрајине Баварске</w:t>
      </w:r>
      <w:r w:rsidR="00F333FF">
        <w:rPr>
          <w:color w:val="000000"/>
          <w:lang w:val="sr-Cyrl-CS"/>
        </w:rPr>
        <w:t xml:space="preserve">, Министарство просвете, науке и технолошког развоја Републике Србије </w:t>
      </w:r>
      <w:r w:rsidR="00F333FF">
        <w:rPr>
          <w:bCs/>
          <w:lang w:val="sr-Cyrl-RS"/>
        </w:rPr>
        <w:t xml:space="preserve">објављује конкурс </w:t>
      </w:r>
      <w:r w:rsidR="00F333FF" w:rsidRPr="001F5EE5">
        <w:rPr>
          <w:lang w:val="sr-Cyrl-RS"/>
        </w:rPr>
        <w:t xml:space="preserve">за </w:t>
      </w:r>
      <w:r w:rsidR="00F333FF">
        <w:rPr>
          <w:lang w:val="sr-Cyrl-RS"/>
        </w:rPr>
        <w:t xml:space="preserve">учешће на </w:t>
      </w:r>
      <w:r>
        <w:rPr>
          <w:lang w:val="sr-Cyrl-RS"/>
        </w:rPr>
        <w:t>стручном усавршавању за осам</w:t>
      </w:r>
      <w:r w:rsidR="00F333FF">
        <w:rPr>
          <w:lang w:val="sr-Cyrl-RS"/>
        </w:rPr>
        <w:t xml:space="preserve"> </w:t>
      </w:r>
      <w:r>
        <w:rPr>
          <w:lang w:val="sr-Cyrl-RS"/>
        </w:rPr>
        <w:t>(8</w:t>
      </w:r>
      <w:r w:rsidR="00EE7D5B">
        <w:rPr>
          <w:lang w:val="sr-Cyrl-RS"/>
        </w:rPr>
        <w:t xml:space="preserve">) </w:t>
      </w:r>
      <w:r w:rsidR="00F333FF">
        <w:rPr>
          <w:lang w:val="sr-Cyrl-RS"/>
        </w:rPr>
        <w:t>наставника немачког језика</w:t>
      </w:r>
      <w:r w:rsidR="00F333FF" w:rsidRPr="001F5EE5">
        <w:rPr>
          <w:lang w:val="sr-Cyrl-RS"/>
        </w:rPr>
        <w:t>.</w:t>
      </w:r>
    </w:p>
    <w:p w:rsidR="000F2897" w:rsidRDefault="000F2897" w:rsidP="000F289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Семинар је подржан и финансиран од стране Министарства </w:t>
      </w:r>
      <w:ins w:id="0" w:author="Windows User" w:date="2020-03-06T08:08:00Z">
        <w:r w:rsidR="00AB2A58">
          <w:rPr>
            <w:lang w:val="sr-Cyrl-RS"/>
          </w:rPr>
          <w:t xml:space="preserve">за </w:t>
        </w:r>
      </w:ins>
      <w:r>
        <w:rPr>
          <w:lang w:val="sr-Cyrl-RS"/>
        </w:rPr>
        <w:t>наставу и  културу немачке покрајине Баварске</w:t>
      </w:r>
      <w:r w:rsidRPr="0011773C">
        <w:rPr>
          <w:lang w:val="sr-Cyrl-RS"/>
        </w:rPr>
        <w:t>.</w:t>
      </w:r>
      <w:r>
        <w:rPr>
          <w:lang w:val="sr-Cyrl-RS"/>
        </w:rPr>
        <w:t xml:space="preserve"> Организатор семинара је Академија за стручно усавршавање наставника и</w:t>
      </w:r>
      <w:r w:rsidR="003F7717">
        <w:rPr>
          <w:lang w:val="sr-Cyrl-RS"/>
        </w:rPr>
        <w:t>з Дилингена, а биће  реализован</w:t>
      </w:r>
      <w:r>
        <w:rPr>
          <w:lang w:val="sr-Cyrl-RS"/>
        </w:rPr>
        <w:t xml:space="preserve"> у  Институту за стручно усавршавање наставника у Гарсу на Ину.</w:t>
      </w:r>
    </w:p>
    <w:p w:rsidR="0011773C" w:rsidRPr="0023524F" w:rsidRDefault="00BC6F07" w:rsidP="000F2897">
      <w:pPr>
        <w:autoSpaceDE w:val="0"/>
        <w:autoSpaceDN w:val="0"/>
        <w:adjustRightInd w:val="0"/>
        <w:ind w:firstLine="720"/>
        <w:jc w:val="both"/>
        <w:rPr>
          <w:lang w:val="sr-Cyrl-RS"/>
        </w:rPr>
      </w:pPr>
      <w:r>
        <w:rPr>
          <w:lang w:val="sr-Cyrl-RS"/>
        </w:rPr>
        <w:t>Осам (8</w:t>
      </w:r>
      <w:r w:rsidR="00EE7D5B">
        <w:rPr>
          <w:lang w:val="sr-Cyrl-RS"/>
        </w:rPr>
        <w:t>)</w:t>
      </w:r>
      <w:r w:rsidR="00F333FF">
        <w:rPr>
          <w:lang w:val="sr-Cyrl-RS"/>
        </w:rPr>
        <w:t xml:space="preserve"> наставника немачког језика из Републике Србије боравиће у </w:t>
      </w:r>
      <w:r>
        <w:rPr>
          <w:lang w:val="sr-Cyrl-RS"/>
        </w:rPr>
        <w:t>Институту за стручно усавршавање</w:t>
      </w:r>
      <w:r w:rsidR="00F22F1F">
        <w:rPr>
          <w:lang w:val="sr-Cyrl-RS"/>
        </w:rPr>
        <w:t xml:space="preserve"> наставника у Гарсу на Ину од 20</w:t>
      </w:r>
      <w:r w:rsidR="00F333FF">
        <w:rPr>
          <w:lang w:val="sr-Cyrl-RS"/>
        </w:rPr>
        <w:t>. до</w:t>
      </w:r>
      <w:r w:rsidR="00F22F1F">
        <w:rPr>
          <w:lang w:val="sr-Cyrl-RS"/>
        </w:rPr>
        <w:t xml:space="preserve"> 24</w:t>
      </w:r>
      <w:r>
        <w:rPr>
          <w:lang w:val="sr-Cyrl-RS"/>
        </w:rPr>
        <w:t>. јула</w:t>
      </w:r>
      <w:r w:rsidR="00F22F1F">
        <w:rPr>
          <w:lang w:val="sr-Cyrl-RS"/>
        </w:rPr>
        <w:t xml:space="preserve"> 2020</w:t>
      </w:r>
      <w:r w:rsidR="00F333FF">
        <w:rPr>
          <w:lang w:val="sr-Cyrl-RS"/>
        </w:rPr>
        <w:t>. године и учествовати на семинару</w:t>
      </w:r>
      <w:r w:rsidR="0023524F">
        <w:rPr>
          <w:lang w:val="sr-Cyrl-RS"/>
        </w:rPr>
        <w:t xml:space="preserve"> о методици и дидактици наставе страног језика и актуелним друштвеним и културним темама.  </w:t>
      </w:r>
      <w:r w:rsidR="0011773C">
        <w:rPr>
          <w:lang w:val="sr-Cyrl-RS"/>
        </w:rPr>
        <w:t xml:space="preserve">   </w:t>
      </w:r>
    </w:p>
    <w:p w:rsidR="00F333FF" w:rsidRDefault="00076797" w:rsidP="000906CC">
      <w:pPr>
        <w:ind w:firstLine="720"/>
        <w:jc w:val="both"/>
        <w:rPr>
          <w:lang w:val="sr-Cyrl-RS"/>
        </w:rPr>
      </w:pPr>
      <w:r>
        <w:rPr>
          <w:lang w:val="sr-Cyrl-RS"/>
        </w:rPr>
        <w:t>Трошкови  учешћа</w:t>
      </w:r>
      <w:r w:rsidR="00391FDB">
        <w:rPr>
          <w:lang w:val="sr-Cyrl-RS"/>
        </w:rPr>
        <w:t xml:space="preserve"> на семинару, смештај и </w:t>
      </w:r>
      <w:r w:rsidR="00F333FF">
        <w:rPr>
          <w:lang w:val="sr-Cyrl-RS"/>
        </w:rPr>
        <w:t>исхра</w:t>
      </w:r>
      <w:r>
        <w:rPr>
          <w:lang w:val="sr-Cyrl-RS"/>
        </w:rPr>
        <w:t xml:space="preserve">на, </w:t>
      </w:r>
      <w:r w:rsidR="00F333FF">
        <w:rPr>
          <w:lang w:val="sr-Cyrl-RS"/>
        </w:rPr>
        <w:t xml:space="preserve">биће финансирани од стране немачке покрајине </w:t>
      </w:r>
      <w:r w:rsidR="00391FDB">
        <w:rPr>
          <w:lang w:val="sr-Cyrl-RS"/>
        </w:rPr>
        <w:t>Баварска</w:t>
      </w:r>
      <w:r w:rsidR="00F333FF">
        <w:rPr>
          <w:lang w:val="sr-Cyrl-RS"/>
        </w:rPr>
        <w:t>.</w:t>
      </w:r>
    </w:p>
    <w:p w:rsidR="00391FDB" w:rsidRDefault="00391FDB" w:rsidP="000906CC">
      <w:pPr>
        <w:ind w:firstLine="360"/>
        <w:jc w:val="both"/>
        <w:rPr>
          <w:lang w:val="sr-Cyrl-RS"/>
        </w:rPr>
      </w:pPr>
      <w:r>
        <w:rPr>
          <w:lang w:val="sr-Cyrl-RS"/>
        </w:rPr>
        <w:t>Путне трошкове</w:t>
      </w:r>
      <w:r w:rsidR="008C2D30">
        <w:rPr>
          <w:lang w:val="sr-Cyrl-RS"/>
        </w:rPr>
        <w:t xml:space="preserve"> одласка и повратка до места </w:t>
      </w:r>
      <w:r>
        <w:rPr>
          <w:lang w:val="sr-Cyrl-RS"/>
        </w:rPr>
        <w:t xml:space="preserve">одржавања семинара сносе сами учесници. </w:t>
      </w:r>
    </w:p>
    <w:p w:rsidR="00F333FF" w:rsidRDefault="00F333FF" w:rsidP="00F333FF">
      <w:pPr>
        <w:jc w:val="both"/>
        <w:rPr>
          <w:lang w:val="sr-Cyrl-RS"/>
        </w:rPr>
      </w:pPr>
    </w:p>
    <w:p w:rsidR="00F333FF" w:rsidRDefault="00F333FF" w:rsidP="00F333FF">
      <w:pPr>
        <w:ind w:firstLine="360"/>
        <w:jc w:val="both"/>
        <w:rPr>
          <w:lang w:val="sr-Cyrl-RS"/>
        </w:rPr>
      </w:pPr>
      <w:r>
        <w:rPr>
          <w:lang w:val="sr-Cyrl-RS"/>
        </w:rPr>
        <w:t>Наставник</w:t>
      </w:r>
      <w:r w:rsidRPr="004F35FF">
        <w:rPr>
          <w:lang w:val="sr-Cyrl-RS"/>
        </w:rPr>
        <w:t xml:space="preserve">, који жели да конкурише </w:t>
      </w:r>
      <w:r>
        <w:rPr>
          <w:lang w:val="sr-Cyrl-RS"/>
        </w:rPr>
        <w:t xml:space="preserve">за учешће на </w:t>
      </w:r>
      <w:r w:rsidR="0011773C">
        <w:rPr>
          <w:lang w:val="sr-Cyrl-RS"/>
        </w:rPr>
        <w:t xml:space="preserve">овом </w:t>
      </w:r>
      <w:r>
        <w:rPr>
          <w:lang w:val="sr-Cyrl-RS"/>
        </w:rPr>
        <w:t>стручном усавршавању у СР Немачкој</w:t>
      </w:r>
      <w:r w:rsidRPr="004F35FF">
        <w:rPr>
          <w:lang w:val="sr-Cyrl-RS"/>
        </w:rPr>
        <w:t xml:space="preserve">, мора да испуњава следеће услове: </w:t>
      </w:r>
    </w:p>
    <w:p w:rsidR="00F333FF" w:rsidRPr="0011773C" w:rsidRDefault="00F333FF" w:rsidP="00F333FF">
      <w:pPr>
        <w:ind w:firstLine="360"/>
        <w:jc w:val="both"/>
        <w:rPr>
          <w:lang w:val="sr-Cyrl-RS"/>
        </w:rPr>
      </w:pPr>
    </w:p>
    <w:p w:rsidR="00F333FF" w:rsidRPr="0011773C" w:rsidRDefault="00F333FF" w:rsidP="00F333FF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да је дипломирани професор немачког језика;</w:t>
      </w:r>
    </w:p>
    <w:p w:rsidR="00F333FF" w:rsidRPr="0011773C" w:rsidRDefault="00F333FF" w:rsidP="00F333FF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да је запослен на неодређено</w:t>
      </w:r>
      <w:r w:rsidR="00F83B93">
        <w:rPr>
          <w:lang w:val="sr-Latn-RS"/>
        </w:rPr>
        <w:t xml:space="preserve"> </w:t>
      </w:r>
      <w:r w:rsidR="00F83B93">
        <w:rPr>
          <w:lang w:val="sr-Cyrl-RS"/>
        </w:rPr>
        <w:t xml:space="preserve">или одређено </w:t>
      </w:r>
      <w:r w:rsidR="0011773C">
        <w:rPr>
          <w:lang w:val="sr-Cyrl-RS"/>
        </w:rPr>
        <w:t xml:space="preserve">време у </w:t>
      </w:r>
      <w:del w:id="1" w:author="Windows User" w:date="2020-03-06T08:09:00Z">
        <w:r w:rsidR="0011773C" w:rsidDel="00AB2A58">
          <w:rPr>
            <w:lang w:val="sr-Cyrl-RS"/>
          </w:rPr>
          <w:delText xml:space="preserve">државној </w:delText>
        </w:r>
      </w:del>
      <w:r w:rsidR="0011773C">
        <w:rPr>
          <w:lang w:val="sr-Cyrl-RS"/>
        </w:rPr>
        <w:t>основној</w:t>
      </w:r>
      <w:r>
        <w:rPr>
          <w:lang w:val="sr-Cyrl-RS"/>
        </w:rPr>
        <w:t xml:space="preserve"> </w:t>
      </w:r>
      <w:r w:rsidR="0011773C">
        <w:rPr>
          <w:lang w:val="sr-Cyrl-RS"/>
        </w:rPr>
        <w:t xml:space="preserve">или </w:t>
      </w:r>
      <w:r>
        <w:rPr>
          <w:lang w:val="sr-Cyrl-RS"/>
        </w:rPr>
        <w:t>средњој школи</w:t>
      </w:r>
      <w:ins w:id="2" w:author="Windows User" w:date="2020-03-06T08:09:00Z">
        <w:r w:rsidR="00AB2A58">
          <w:rPr>
            <w:lang w:val="sr-Cyrl-RS"/>
          </w:rPr>
          <w:t xml:space="preserve"> чији је оснивач </w:t>
        </w:r>
      </w:ins>
      <w:ins w:id="3" w:author="Windows User" w:date="2020-03-06T08:50:00Z">
        <w:r w:rsidR="002A5C1F">
          <w:rPr>
            <w:lang w:val="sr-Cyrl-RS"/>
          </w:rPr>
          <w:t>Република Србија, АП Војводина или јединица локалне самоуправе</w:t>
        </w:r>
      </w:ins>
      <w:r>
        <w:rPr>
          <w:lang w:val="sr-Cyrl-RS"/>
        </w:rPr>
        <w:t>;</w:t>
      </w:r>
    </w:p>
    <w:p w:rsidR="00F333FF" w:rsidRPr="0011773C" w:rsidRDefault="00F333FF" w:rsidP="00F333FF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да у последњих десет година није учествовао на стручном у</w:t>
      </w:r>
      <w:r w:rsidR="00FA14C3">
        <w:rPr>
          <w:lang w:val="sr-Cyrl-RS"/>
        </w:rPr>
        <w:t xml:space="preserve">савршавању које је </w:t>
      </w:r>
      <w:r w:rsidR="00FF366E">
        <w:rPr>
          <w:lang w:val="sr-Cyrl-RS"/>
        </w:rPr>
        <w:t>у ин</w:t>
      </w:r>
      <w:ins w:id="4" w:author="Windows User" w:date="2020-03-06T08:50:00Z">
        <w:r w:rsidR="00AA0A09">
          <w:rPr>
            <w:lang w:val="sr-Cyrl-RS"/>
          </w:rPr>
          <w:t>о</w:t>
        </w:r>
      </w:ins>
      <w:del w:id="5" w:author="Windows User" w:date="2020-03-06T08:50:00Z">
        <w:r w:rsidR="00FF366E" w:rsidDel="00AA0A09">
          <w:rPr>
            <w:lang w:val="sr-Cyrl-RS"/>
          </w:rPr>
          <w:delText>п</w:delText>
        </w:r>
      </w:del>
      <w:r w:rsidR="00FF366E">
        <w:rPr>
          <w:lang w:val="sr-Cyrl-RS"/>
        </w:rPr>
        <w:t>странству орган</w:t>
      </w:r>
      <w:ins w:id="6" w:author="Windows User" w:date="2020-03-06T08:50:00Z">
        <w:r w:rsidR="00AA0A09">
          <w:rPr>
            <w:lang w:val="sr-Cyrl-RS"/>
          </w:rPr>
          <w:t>и</w:t>
        </w:r>
      </w:ins>
      <w:del w:id="7" w:author="Windows User" w:date="2020-03-06T08:50:00Z">
        <w:r w:rsidR="00FF366E" w:rsidDel="00AA0A09">
          <w:rPr>
            <w:lang w:val="sr-Cyrl-RS"/>
          </w:rPr>
          <w:delText>о</w:delText>
        </w:r>
      </w:del>
      <w:r w:rsidR="00FF366E">
        <w:rPr>
          <w:lang w:val="sr-Cyrl-RS"/>
        </w:rPr>
        <w:t>зовало Министарство просвете, науке и технолошког развоја</w:t>
      </w:r>
      <w:r>
        <w:rPr>
          <w:lang w:val="sr-Cyrl-RS"/>
        </w:rPr>
        <w:t>;</w:t>
      </w:r>
      <w:r w:rsidR="004B0236">
        <w:rPr>
          <w:lang w:val="sr-Cyrl-RS"/>
        </w:rPr>
        <w:t xml:space="preserve"> </w:t>
      </w:r>
    </w:p>
    <w:p w:rsidR="00F333FF" w:rsidRPr="0011773C" w:rsidRDefault="00F333FF" w:rsidP="00F333FF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да учествује у реализацији </w:t>
      </w:r>
      <w:r w:rsidR="004B0236">
        <w:rPr>
          <w:lang w:val="sr-Cyrl-RS"/>
        </w:rPr>
        <w:t>следећих активности: пројекти</w:t>
      </w:r>
      <w:r>
        <w:rPr>
          <w:lang w:val="sr-Cyrl-RS"/>
        </w:rPr>
        <w:t xml:space="preserve">, </w:t>
      </w:r>
      <w:r w:rsidR="004B0236">
        <w:rPr>
          <w:lang w:val="sr-Cyrl-RS"/>
        </w:rPr>
        <w:t>такмичењ</w:t>
      </w:r>
      <w:r>
        <w:rPr>
          <w:lang w:val="sr-Cyrl-RS"/>
        </w:rPr>
        <w:t>а, инов</w:t>
      </w:r>
      <w:r w:rsidR="004B0236">
        <w:rPr>
          <w:lang w:val="sr-Cyrl-RS"/>
        </w:rPr>
        <w:t xml:space="preserve">ације у настави, </w:t>
      </w:r>
      <w:r>
        <w:rPr>
          <w:lang w:val="sr-Cyrl-RS"/>
        </w:rPr>
        <w:t xml:space="preserve">радови из области методике наставе немачког језика, рад са одељењима у којима се део наставе изводи на немачком језику, интезивна настава немачког језика, </w:t>
      </w:r>
      <w:r w:rsidR="004B0236">
        <w:rPr>
          <w:lang w:val="sr-Cyrl-RS"/>
        </w:rPr>
        <w:t>рано учење немачког језика и сл.</w:t>
      </w:r>
    </w:p>
    <w:p w:rsidR="00F333FF" w:rsidRPr="0011773C" w:rsidRDefault="00F333FF" w:rsidP="00F333FF">
      <w:pPr>
        <w:pStyle w:val="ListParagraph"/>
        <w:jc w:val="both"/>
        <w:rPr>
          <w:lang w:val="sr-Cyrl-RS"/>
        </w:rPr>
      </w:pPr>
    </w:p>
    <w:p w:rsidR="00F333FF" w:rsidRDefault="00F333FF" w:rsidP="00F333FF">
      <w:pPr>
        <w:shd w:val="clear" w:color="auto" w:fill="FFFFFF"/>
        <w:spacing w:after="150"/>
        <w:jc w:val="both"/>
        <w:rPr>
          <w:lang w:val="sr-Cyrl-RS"/>
        </w:rPr>
      </w:pPr>
      <w:r w:rsidRPr="00727A8D">
        <w:rPr>
          <w:lang w:val="sr-Cyrl-RS"/>
        </w:rPr>
        <w:t xml:space="preserve">Наставници </w:t>
      </w:r>
      <w:r w:rsidRPr="0011773C">
        <w:rPr>
          <w:lang w:val="sr-Cyrl-RS"/>
        </w:rPr>
        <w:t>који конкуришу обавезни су да уз своје пријаве доставе:</w:t>
      </w:r>
    </w:p>
    <w:p w:rsidR="00F333FF" w:rsidRPr="00361F9B" w:rsidRDefault="00F333FF" w:rsidP="00361F9B">
      <w:pPr>
        <w:pStyle w:val="ListParagraph"/>
        <w:numPr>
          <w:ilvl w:val="0"/>
          <w:numId w:val="2"/>
        </w:numPr>
        <w:shd w:val="clear" w:color="auto" w:fill="FFFFFF"/>
        <w:spacing w:after="150"/>
        <w:jc w:val="both"/>
      </w:pPr>
      <w:r w:rsidRPr="00F757A9">
        <w:rPr>
          <w:lang w:val="sr-Cyrl-RS"/>
        </w:rPr>
        <w:t xml:space="preserve">попуњену </w:t>
      </w:r>
      <w:proofErr w:type="spellStart"/>
      <w:r w:rsidRPr="00F757A9">
        <w:t>пријаву</w:t>
      </w:r>
      <w:proofErr w:type="spellEnd"/>
      <w:r w:rsidR="004B0236">
        <w:rPr>
          <w:lang w:val="sr-Cyrl-RS"/>
        </w:rPr>
        <w:t xml:space="preserve"> (ОБРАЗАЦ 1)</w:t>
      </w:r>
      <w:r w:rsidRPr="00F757A9">
        <w:t xml:space="preserve">; </w:t>
      </w:r>
    </w:p>
    <w:p w:rsidR="00361F9B" w:rsidRDefault="00F333FF" w:rsidP="00F333FF">
      <w:pPr>
        <w:pStyle w:val="ListParagraph"/>
        <w:numPr>
          <w:ilvl w:val="0"/>
          <w:numId w:val="2"/>
        </w:numPr>
        <w:shd w:val="clear" w:color="auto" w:fill="FFFFFF"/>
        <w:spacing w:after="150"/>
        <w:jc w:val="both"/>
      </w:pPr>
      <w:proofErr w:type="spellStart"/>
      <w:r w:rsidRPr="00F757A9">
        <w:t>документацију</w:t>
      </w:r>
      <w:proofErr w:type="spellEnd"/>
      <w:r w:rsidRPr="00F757A9">
        <w:t xml:space="preserve"> </w:t>
      </w:r>
      <w:proofErr w:type="spellStart"/>
      <w:r w:rsidRPr="00F757A9">
        <w:t>којом</w:t>
      </w:r>
      <w:proofErr w:type="spellEnd"/>
      <w:r w:rsidRPr="00F757A9">
        <w:t xml:space="preserve"> </w:t>
      </w:r>
      <w:proofErr w:type="spellStart"/>
      <w:r w:rsidRPr="00F757A9">
        <w:t>се</w:t>
      </w:r>
      <w:proofErr w:type="spellEnd"/>
      <w:r w:rsidRPr="00F757A9">
        <w:t xml:space="preserve"> </w:t>
      </w:r>
      <w:proofErr w:type="spellStart"/>
      <w:r w:rsidRPr="00F757A9">
        <w:t>доказује</w:t>
      </w:r>
      <w:proofErr w:type="spellEnd"/>
      <w:r w:rsidRPr="00F757A9">
        <w:t xml:space="preserve"> </w:t>
      </w:r>
      <w:proofErr w:type="spellStart"/>
      <w:r w:rsidRPr="00F757A9">
        <w:t>испуњеност</w:t>
      </w:r>
      <w:proofErr w:type="spellEnd"/>
      <w:r w:rsidRPr="00F757A9">
        <w:t xml:space="preserve"> </w:t>
      </w:r>
      <w:proofErr w:type="spellStart"/>
      <w:r w:rsidRPr="00F757A9">
        <w:t>услова</w:t>
      </w:r>
      <w:proofErr w:type="spellEnd"/>
      <w:r w:rsidRPr="00F757A9">
        <w:t xml:space="preserve"> </w:t>
      </w:r>
      <w:proofErr w:type="spellStart"/>
      <w:r w:rsidRPr="00F757A9">
        <w:t>тачке</w:t>
      </w:r>
      <w:proofErr w:type="spellEnd"/>
      <w:r w:rsidRPr="00F757A9">
        <w:t xml:space="preserve"> </w:t>
      </w:r>
      <w:r w:rsidRPr="00F757A9">
        <w:rPr>
          <w:lang w:val="sr-Cyrl-RS"/>
        </w:rPr>
        <w:t xml:space="preserve">1 из </w:t>
      </w:r>
      <w:proofErr w:type="spellStart"/>
      <w:r w:rsidRPr="00F757A9">
        <w:t>Конкурса</w:t>
      </w:r>
      <w:proofErr w:type="spellEnd"/>
      <w:r w:rsidRPr="00F757A9">
        <w:t xml:space="preserve">  (</w:t>
      </w:r>
      <w:proofErr w:type="spellStart"/>
      <w:r w:rsidRPr="00F757A9">
        <w:t>копиј</w:t>
      </w:r>
      <w:proofErr w:type="spellEnd"/>
      <w:r w:rsidRPr="00F757A9">
        <w:rPr>
          <w:lang w:val="sr-Cyrl-RS"/>
        </w:rPr>
        <w:t>а</w:t>
      </w:r>
      <w:r w:rsidRPr="00F757A9">
        <w:t xml:space="preserve"> </w:t>
      </w:r>
      <w:r w:rsidR="004B0236">
        <w:rPr>
          <w:lang w:val="sr-Cyrl-RS"/>
        </w:rPr>
        <w:t>дипломе</w:t>
      </w:r>
      <w:r w:rsidRPr="00F757A9">
        <w:t>);</w:t>
      </w:r>
    </w:p>
    <w:p w:rsidR="00F333FF" w:rsidRPr="00F757A9" w:rsidRDefault="00EC7ABA" w:rsidP="00F333FF">
      <w:pPr>
        <w:pStyle w:val="ListParagraph"/>
        <w:numPr>
          <w:ilvl w:val="0"/>
          <w:numId w:val="2"/>
        </w:numPr>
        <w:shd w:val="clear" w:color="auto" w:fill="FFFFFF"/>
        <w:spacing w:after="150"/>
        <w:jc w:val="both"/>
      </w:pPr>
      <w:r>
        <w:rPr>
          <w:lang w:val="sr-Cyrl-RS"/>
        </w:rPr>
        <w:t>потврду да су</w:t>
      </w:r>
      <w:r w:rsidR="00361F9B">
        <w:rPr>
          <w:lang w:val="sr-Cyrl-RS"/>
        </w:rPr>
        <w:t xml:space="preserve"> у </w:t>
      </w:r>
      <w:r>
        <w:rPr>
          <w:lang w:val="sr-Cyrl-RS"/>
        </w:rPr>
        <w:t xml:space="preserve">неодређеном/одређеном </w:t>
      </w:r>
      <w:r w:rsidR="00D12771">
        <w:rPr>
          <w:lang w:val="sr-Cyrl-RS"/>
        </w:rPr>
        <w:t>радно</w:t>
      </w:r>
      <w:r w:rsidR="00361F9B">
        <w:rPr>
          <w:lang w:val="sr-Cyrl-RS"/>
        </w:rPr>
        <w:t>м односу</w:t>
      </w:r>
      <w:r>
        <w:rPr>
          <w:lang w:val="sr-Cyrl-RS"/>
        </w:rPr>
        <w:t xml:space="preserve"> </w:t>
      </w:r>
      <w:r w:rsidR="00361F9B">
        <w:rPr>
          <w:lang w:val="sr-Cyrl-RS"/>
        </w:rPr>
        <w:t>у школи</w:t>
      </w:r>
      <w:r>
        <w:rPr>
          <w:lang w:val="sr-Cyrl-RS"/>
        </w:rPr>
        <w:t xml:space="preserve"> (издаје школа)</w:t>
      </w:r>
      <w:r w:rsidR="00361F9B">
        <w:rPr>
          <w:lang w:val="sr-Cyrl-RS"/>
        </w:rPr>
        <w:t>;</w:t>
      </w:r>
      <w:r w:rsidR="00F333FF" w:rsidRPr="00F757A9">
        <w:t xml:space="preserve"> </w:t>
      </w:r>
    </w:p>
    <w:p w:rsidR="00F333FF" w:rsidRPr="00CD6DEC" w:rsidRDefault="00DC5DAE" w:rsidP="00F333FF">
      <w:pPr>
        <w:pStyle w:val="ListParagraph"/>
        <w:numPr>
          <w:ilvl w:val="0"/>
          <w:numId w:val="2"/>
        </w:numPr>
        <w:shd w:val="clear" w:color="auto" w:fill="FFFFFF"/>
        <w:spacing w:after="150"/>
        <w:jc w:val="both"/>
        <w:rPr>
          <w:lang w:val="sr-Cyrl-RS"/>
        </w:rPr>
      </w:pPr>
      <w:r w:rsidRPr="00CD6DEC">
        <w:rPr>
          <w:lang w:val="sr-Cyrl-RS"/>
        </w:rPr>
        <w:t>потписану изјаву о преузимању трошкова пута од стране самог учесника</w:t>
      </w:r>
      <w:r w:rsidR="001A28C2" w:rsidRPr="00CD6DEC">
        <w:rPr>
          <w:lang w:val="sr-Cyrl-RS"/>
        </w:rPr>
        <w:t xml:space="preserve"> (потписује наставник)</w:t>
      </w:r>
      <w:r w:rsidR="00A11146" w:rsidRPr="00CD6DEC">
        <w:rPr>
          <w:lang w:val="sr-Cyrl-RS"/>
        </w:rPr>
        <w:t xml:space="preserve"> </w:t>
      </w:r>
      <w:r w:rsidR="001A28C2" w:rsidRPr="00CD6DEC">
        <w:rPr>
          <w:lang w:val="sr-Cyrl-RS"/>
        </w:rPr>
        <w:t xml:space="preserve"> </w:t>
      </w:r>
      <w:r w:rsidR="00EC7ABA" w:rsidRPr="00CD6DEC">
        <w:rPr>
          <w:lang w:val="sr-Cyrl-RS"/>
        </w:rPr>
        <w:t>(ОБРАЗАЦ 2)</w:t>
      </w:r>
      <w:r w:rsidR="00F333FF" w:rsidRPr="00CD6DEC">
        <w:rPr>
          <w:lang w:val="sr-Cyrl-RS"/>
        </w:rPr>
        <w:t>;</w:t>
      </w:r>
    </w:p>
    <w:p w:rsidR="004B0236" w:rsidRDefault="004B0236" w:rsidP="00F333FF">
      <w:pPr>
        <w:ind w:firstLine="720"/>
        <w:jc w:val="both"/>
        <w:rPr>
          <w:lang w:val="sr-Cyrl-RS"/>
        </w:rPr>
      </w:pPr>
    </w:p>
    <w:p w:rsidR="00F333FF" w:rsidRDefault="00F333FF" w:rsidP="00F333FF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При рангирању кандидата примењиваће се следећи критеријуми: </w:t>
      </w:r>
    </w:p>
    <w:p w:rsidR="004B0236" w:rsidRDefault="004B0236" w:rsidP="00F333FF">
      <w:pPr>
        <w:ind w:firstLine="720"/>
        <w:jc w:val="both"/>
        <w:rPr>
          <w:lang w:val="sr-Cyrl-RS"/>
        </w:rPr>
      </w:pPr>
    </w:p>
    <w:p w:rsidR="00015FE7" w:rsidRPr="00015FE7" w:rsidRDefault="00015FE7" w:rsidP="00015FE7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lastRenderedPageBreak/>
        <w:t>ангажовање на неодређено време;</w:t>
      </w:r>
    </w:p>
    <w:p w:rsidR="00F333FF" w:rsidRDefault="00F333FF" w:rsidP="00F333F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лиценца за рад у школи;</w:t>
      </w:r>
    </w:p>
    <w:p w:rsidR="00F333FF" w:rsidRDefault="00F333FF" w:rsidP="00F333F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проценат радног времена у настави немачког језика;</w:t>
      </w:r>
    </w:p>
    <w:p w:rsidR="00F333FF" w:rsidRDefault="00F333FF" w:rsidP="00F333F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године стажа;</w:t>
      </w:r>
    </w:p>
    <w:p w:rsidR="00F333FF" w:rsidRDefault="00E219D3" w:rsidP="00F333F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 xml:space="preserve">радови из области методике наставе немачког језика, пројекти, награде, </w:t>
      </w:r>
      <w:r w:rsidR="00F333FF">
        <w:rPr>
          <w:lang w:val="sr-Cyrl-RS"/>
        </w:rPr>
        <w:t>освојена места на такмичењима;</w:t>
      </w:r>
    </w:p>
    <w:p w:rsidR="00F333FF" w:rsidRDefault="00F333FF" w:rsidP="00F333FF">
      <w:pPr>
        <w:jc w:val="both"/>
        <w:rPr>
          <w:lang w:val="sr-Cyrl-RS"/>
        </w:rPr>
      </w:pPr>
    </w:p>
    <w:p w:rsidR="00F333FF" w:rsidRPr="00C30EFF" w:rsidRDefault="0046102B" w:rsidP="00F333FF">
      <w:pPr>
        <w:jc w:val="both"/>
        <w:rPr>
          <w:lang w:val="sr-Cyrl-RS"/>
        </w:rPr>
      </w:pPr>
      <w:r>
        <w:rPr>
          <w:lang w:val="sr-Cyrl-RS"/>
        </w:rPr>
        <w:t>Уколико се на Кон</w:t>
      </w:r>
      <w:r w:rsidR="00F333FF">
        <w:rPr>
          <w:lang w:val="sr-Cyrl-RS"/>
        </w:rPr>
        <w:t>курс н</w:t>
      </w:r>
      <w:r w:rsidR="004B0236">
        <w:rPr>
          <w:lang w:val="sr-Cyrl-RS"/>
        </w:rPr>
        <w:t>е јави довољан број</w:t>
      </w:r>
      <w:r w:rsidR="00F333FF">
        <w:rPr>
          <w:lang w:val="sr-Cyrl-RS"/>
        </w:rPr>
        <w:t xml:space="preserve"> кандидата који су запослени на неодређено време, могу се изабрати кандидати који </w:t>
      </w:r>
      <w:r>
        <w:rPr>
          <w:lang w:val="sr-Cyrl-RS"/>
        </w:rPr>
        <w:t xml:space="preserve">су </w:t>
      </w:r>
      <w:r w:rsidR="00F333FF">
        <w:rPr>
          <w:lang w:val="sr-Cyrl-RS"/>
        </w:rPr>
        <w:t>ангажовани на одређено време.</w:t>
      </w:r>
    </w:p>
    <w:p w:rsidR="00F333FF" w:rsidRPr="004A02A5" w:rsidRDefault="00F333FF" w:rsidP="00F333FF">
      <w:pPr>
        <w:jc w:val="both"/>
        <w:rPr>
          <w:bCs/>
          <w:lang w:val="sr-Cyrl-RS"/>
        </w:rPr>
      </w:pPr>
    </w:p>
    <w:p w:rsidR="00F333FF" w:rsidRDefault="00F333FF" w:rsidP="00F333FF">
      <w:pPr>
        <w:ind w:left="709" w:firstLine="11"/>
        <w:jc w:val="both"/>
        <w:rPr>
          <w:bCs/>
          <w:lang w:val="sr-Cyrl-RS"/>
        </w:rPr>
      </w:pPr>
      <w:r>
        <w:rPr>
          <w:bCs/>
          <w:lang w:val="sr-Cyrl-RS"/>
        </w:rPr>
        <w:t xml:space="preserve">Обавезе изабраних </w:t>
      </w:r>
      <w:r w:rsidR="002C6758">
        <w:rPr>
          <w:bCs/>
          <w:lang w:val="sr-Cyrl-RS"/>
        </w:rPr>
        <w:t>кандидата</w:t>
      </w:r>
      <w:r>
        <w:rPr>
          <w:bCs/>
          <w:lang w:val="sr-Cyrl-RS"/>
        </w:rPr>
        <w:t>:</w:t>
      </w:r>
    </w:p>
    <w:p w:rsidR="00EC7ABA" w:rsidRDefault="00EC7ABA" w:rsidP="00F333FF">
      <w:pPr>
        <w:ind w:left="709" w:firstLine="11"/>
        <w:jc w:val="both"/>
        <w:rPr>
          <w:bCs/>
          <w:lang w:val="sr-Cyrl-RS"/>
        </w:rPr>
      </w:pPr>
    </w:p>
    <w:p w:rsidR="00F333FF" w:rsidRPr="003E6B03" w:rsidRDefault="00F333FF" w:rsidP="00F333FF">
      <w:pPr>
        <w:pStyle w:val="ListParagraph"/>
        <w:numPr>
          <w:ilvl w:val="0"/>
          <w:numId w:val="3"/>
        </w:numPr>
        <w:jc w:val="both"/>
        <w:rPr>
          <w:bCs/>
          <w:lang w:val="sr-Cyrl-RS"/>
        </w:rPr>
      </w:pPr>
      <w:r>
        <w:rPr>
          <w:bCs/>
          <w:lang w:val="sr-Cyrl-RS"/>
        </w:rPr>
        <w:t xml:space="preserve">да </w:t>
      </w:r>
      <w:r w:rsidR="00E12C24">
        <w:rPr>
          <w:bCs/>
          <w:lang w:val="sr-Cyrl-RS"/>
        </w:rPr>
        <w:t xml:space="preserve">за време семинара </w:t>
      </w:r>
      <w:r w:rsidR="002C6758">
        <w:rPr>
          <w:bCs/>
          <w:lang w:val="sr-Cyrl-RS"/>
        </w:rPr>
        <w:t>активно учествују у</w:t>
      </w:r>
      <w:r>
        <w:rPr>
          <w:bCs/>
          <w:lang w:val="sr-Cyrl-RS"/>
        </w:rPr>
        <w:t xml:space="preserve"> </w:t>
      </w:r>
      <w:r w:rsidR="002C6758">
        <w:rPr>
          <w:bCs/>
          <w:lang w:val="sr-Cyrl-RS"/>
        </w:rPr>
        <w:t xml:space="preserve">свим </w:t>
      </w:r>
      <w:r w:rsidR="00997A23">
        <w:rPr>
          <w:bCs/>
          <w:lang w:val="sr-Cyrl-RS"/>
        </w:rPr>
        <w:t xml:space="preserve">планираним </w:t>
      </w:r>
      <w:r w:rsidR="002C6758">
        <w:rPr>
          <w:bCs/>
          <w:lang w:val="sr-Cyrl-RS"/>
        </w:rPr>
        <w:t>активност</w:t>
      </w:r>
      <w:r w:rsidR="00E12C24">
        <w:rPr>
          <w:bCs/>
          <w:lang w:val="sr-Cyrl-RS"/>
        </w:rPr>
        <w:t>има</w:t>
      </w:r>
      <w:r>
        <w:rPr>
          <w:lang w:val="sr-Cyrl-RS"/>
        </w:rPr>
        <w:t>;</w:t>
      </w:r>
      <w:r w:rsidR="00EE7D5B">
        <w:rPr>
          <w:lang w:val="sr-Cyrl-RS"/>
        </w:rPr>
        <w:t xml:space="preserve"> </w:t>
      </w:r>
    </w:p>
    <w:p w:rsidR="00F333FF" w:rsidRPr="00EC7ABA" w:rsidRDefault="00E12C24" w:rsidP="00EC7ABA">
      <w:pPr>
        <w:pStyle w:val="ListParagraph"/>
        <w:numPr>
          <w:ilvl w:val="0"/>
          <w:numId w:val="3"/>
        </w:numPr>
        <w:jc w:val="both"/>
        <w:rPr>
          <w:bCs/>
          <w:lang w:val="sr-Cyrl-RS"/>
        </w:rPr>
      </w:pPr>
      <w:r>
        <w:rPr>
          <w:bCs/>
          <w:lang w:val="sr-Cyrl-RS"/>
        </w:rPr>
        <w:t>да по заврештку семинара, са циљем</w:t>
      </w:r>
      <w:r w:rsidR="00EC7ABA">
        <w:rPr>
          <w:bCs/>
          <w:lang w:val="sr-Cyrl-RS"/>
        </w:rPr>
        <w:t xml:space="preserve"> хоризонталног стручног усавршавања</w:t>
      </w:r>
      <w:r>
        <w:rPr>
          <w:bCs/>
          <w:lang w:val="sr-Cyrl-RS"/>
        </w:rPr>
        <w:t>,</w:t>
      </w:r>
      <w:r w:rsidR="00EC7ABA">
        <w:rPr>
          <w:bCs/>
          <w:lang w:val="sr-Cyrl-RS"/>
        </w:rPr>
        <w:t xml:space="preserve"> </w:t>
      </w:r>
      <w:r w:rsidR="00477246">
        <w:rPr>
          <w:bCs/>
          <w:lang w:val="sr-Cyrl-RS"/>
        </w:rPr>
        <w:t>представе</w:t>
      </w:r>
      <w:r w:rsidR="00F333FF">
        <w:rPr>
          <w:bCs/>
          <w:lang w:val="sr-Cyrl-RS"/>
        </w:rPr>
        <w:t xml:space="preserve"> програм семинара на наставничком или</w:t>
      </w:r>
      <w:r w:rsidR="002C6758">
        <w:rPr>
          <w:bCs/>
          <w:lang w:val="sr-Cyrl-RS"/>
        </w:rPr>
        <w:t xml:space="preserve"> стручном</w:t>
      </w:r>
      <w:r w:rsidR="00EC7ABA">
        <w:rPr>
          <w:bCs/>
          <w:lang w:val="sr-Cyrl-RS"/>
        </w:rPr>
        <w:t xml:space="preserve"> </w:t>
      </w:r>
      <w:r w:rsidR="00F333FF">
        <w:rPr>
          <w:bCs/>
          <w:lang w:val="sr-Cyrl-RS"/>
        </w:rPr>
        <w:t>већу</w:t>
      </w:r>
      <w:r w:rsidR="00EC7ABA">
        <w:rPr>
          <w:bCs/>
          <w:lang w:val="sr-Cyrl-RS"/>
        </w:rPr>
        <w:t>,</w:t>
      </w:r>
      <w:r w:rsidR="00F333FF">
        <w:rPr>
          <w:bCs/>
          <w:lang w:val="sr-Cyrl-RS"/>
        </w:rPr>
        <w:t xml:space="preserve"> или </w:t>
      </w:r>
      <w:r w:rsidR="00F333FF" w:rsidRPr="00EC7ABA">
        <w:rPr>
          <w:bCs/>
          <w:lang w:val="sr-Cyrl-RS"/>
        </w:rPr>
        <w:t>одрж</w:t>
      </w:r>
      <w:r w:rsidR="00EC7ABA" w:rsidRPr="00EC7ABA">
        <w:rPr>
          <w:bCs/>
          <w:lang w:val="sr-Cyrl-RS"/>
        </w:rPr>
        <w:t>е</w:t>
      </w:r>
      <w:r w:rsidR="00F333FF" w:rsidRPr="00EC7ABA">
        <w:rPr>
          <w:bCs/>
          <w:lang w:val="sr-Cyrl-RS"/>
        </w:rPr>
        <w:t xml:space="preserve"> угледни час на коме ће применити методичко-дидактичке поступке презентоване на семинару</w:t>
      </w:r>
      <w:r w:rsidR="002C6758" w:rsidRPr="00EC7ABA">
        <w:rPr>
          <w:bCs/>
          <w:lang w:val="sr-Cyrl-RS"/>
        </w:rPr>
        <w:t xml:space="preserve"> и доказ о томе доставе министарству.</w:t>
      </w:r>
      <w:r w:rsidR="00F333FF" w:rsidRPr="00EC7ABA">
        <w:rPr>
          <w:bCs/>
          <w:lang w:val="sr-Cyrl-RS"/>
        </w:rPr>
        <w:t xml:space="preserve"> </w:t>
      </w:r>
    </w:p>
    <w:p w:rsidR="00F333FF" w:rsidRDefault="00F333FF" w:rsidP="00F333FF">
      <w:pPr>
        <w:ind w:left="709" w:firstLine="11"/>
        <w:jc w:val="center"/>
        <w:rPr>
          <w:lang w:val="sr-Cyrl-RS"/>
        </w:rPr>
      </w:pPr>
    </w:p>
    <w:p w:rsidR="00F333FF" w:rsidRPr="00EC7ABA" w:rsidRDefault="00F333FF" w:rsidP="00F333FF">
      <w:pPr>
        <w:shd w:val="clear" w:color="auto" w:fill="FFFFFF"/>
        <w:spacing w:after="150" w:line="360" w:lineRule="atLeast"/>
        <w:ind w:firstLine="720"/>
        <w:rPr>
          <w:b/>
          <w:lang w:val="sr-Cyrl-RS"/>
        </w:rPr>
      </w:pPr>
      <w:r w:rsidRPr="00EC7ABA">
        <w:rPr>
          <w:b/>
          <w:lang w:val="sr-Cyrl-RS"/>
        </w:rPr>
        <w:t>Рок за подношење пријава је</w:t>
      </w:r>
      <w:r w:rsidR="00DB5C63" w:rsidRPr="00EC7ABA">
        <w:rPr>
          <w:b/>
          <w:lang w:val="sr-Cyrl-RS"/>
        </w:rPr>
        <w:t xml:space="preserve"> </w:t>
      </w:r>
      <w:r w:rsidR="00BF0B92">
        <w:rPr>
          <w:b/>
          <w:lang w:val="sr-Cyrl-RS"/>
        </w:rPr>
        <w:t>30. март 2020</w:t>
      </w:r>
      <w:r w:rsidRPr="00EC7ABA">
        <w:rPr>
          <w:b/>
          <w:lang w:val="sr-Cyrl-RS"/>
        </w:rPr>
        <w:t>. године.</w:t>
      </w:r>
    </w:p>
    <w:p w:rsidR="00F333FF" w:rsidRPr="0011773C" w:rsidRDefault="00F333FF" w:rsidP="00F333FF">
      <w:pPr>
        <w:shd w:val="clear" w:color="auto" w:fill="FFFFFF"/>
        <w:spacing w:after="150" w:line="360" w:lineRule="atLeast"/>
        <w:ind w:firstLine="720"/>
        <w:rPr>
          <w:lang w:val="sr-Cyrl-RS"/>
        </w:rPr>
      </w:pPr>
      <w:r w:rsidRPr="0011773C">
        <w:rPr>
          <w:lang w:val="sr-Cyrl-RS"/>
        </w:rPr>
        <w:t>Непотпуне и неблаговремене пријаве неће бити разматране.</w:t>
      </w:r>
    </w:p>
    <w:p w:rsidR="00F333FF" w:rsidRDefault="00F333FF" w:rsidP="007000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Министарство </w:t>
      </w:r>
      <w:r w:rsidRPr="0026425A">
        <w:rPr>
          <w:rFonts w:ascii="Times New Roman" w:hAnsi="Times New Roman" w:cs="Times New Roman"/>
          <w:sz w:val="24"/>
          <w:szCs w:val="24"/>
          <w:lang w:val="sr-Cyrl-RS"/>
        </w:rPr>
        <w:t>просвете, науке и т</w:t>
      </w:r>
      <w:r>
        <w:rPr>
          <w:rFonts w:ascii="Times New Roman" w:hAnsi="Times New Roman" w:cs="Times New Roman"/>
          <w:sz w:val="24"/>
          <w:szCs w:val="24"/>
          <w:lang w:val="sr-Cyrl-RS"/>
        </w:rPr>
        <w:t>ехн</w:t>
      </w:r>
      <w:r w:rsidR="008942DA">
        <w:rPr>
          <w:rFonts w:ascii="Times New Roman" w:hAnsi="Times New Roman" w:cs="Times New Roman"/>
          <w:sz w:val="24"/>
          <w:szCs w:val="24"/>
          <w:lang w:val="sr-Cyrl-RS"/>
        </w:rPr>
        <w:t>олошког развоја, ће у року од 10</w:t>
      </w:r>
      <w:r w:rsidRPr="00264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42DA">
        <w:rPr>
          <w:rFonts w:ascii="Times New Roman" w:hAnsi="Times New Roman" w:cs="Times New Roman"/>
          <w:sz w:val="24"/>
          <w:szCs w:val="24"/>
          <w:lang w:val="sr-Cyrl-RS"/>
        </w:rPr>
        <w:t xml:space="preserve">радних </w:t>
      </w:r>
      <w:r w:rsidRPr="0026425A">
        <w:rPr>
          <w:rFonts w:ascii="Times New Roman" w:hAnsi="Times New Roman" w:cs="Times New Roman"/>
          <w:sz w:val="24"/>
          <w:szCs w:val="24"/>
          <w:lang w:val="sr-Cyrl-RS"/>
        </w:rPr>
        <w:t>дана п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 истеку конкурсног рока, донети </w:t>
      </w:r>
      <w:r w:rsidRPr="0026425A">
        <w:rPr>
          <w:rFonts w:ascii="Times New Roman" w:hAnsi="Times New Roman" w:cs="Times New Roman"/>
          <w:sz w:val="24"/>
          <w:szCs w:val="24"/>
          <w:lang w:val="sr-Cyrl-RS"/>
        </w:rPr>
        <w:t xml:space="preserve">одлуку 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избору </w:t>
      </w:r>
      <w:r w:rsidR="00DB5C63">
        <w:rPr>
          <w:rFonts w:ascii="Times New Roman" w:hAnsi="Times New Roman" w:cs="Times New Roman"/>
          <w:sz w:val="24"/>
          <w:szCs w:val="24"/>
          <w:lang w:val="sr-Cyrl-RS"/>
        </w:rPr>
        <w:t>кандидата.</w:t>
      </w:r>
    </w:p>
    <w:p w:rsidR="00F333FF" w:rsidRDefault="00F333FF" w:rsidP="00F333F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33FF" w:rsidRDefault="00B36339" w:rsidP="007000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F333FF">
        <w:rPr>
          <w:rFonts w:ascii="Times New Roman" w:hAnsi="Times New Roman" w:cs="Times New Roman"/>
          <w:sz w:val="24"/>
          <w:szCs w:val="24"/>
          <w:lang w:val="sr-Cyrl-RS"/>
        </w:rPr>
        <w:t xml:space="preserve"> року од 5 дана након избора, кандидати који су поднели документ</w:t>
      </w:r>
      <w:r>
        <w:rPr>
          <w:rFonts w:ascii="Times New Roman" w:hAnsi="Times New Roman" w:cs="Times New Roman"/>
          <w:sz w:val="24"/>
          <w:szCs w:val="24"/>
          <w:lang w:val="sr-Cyrl-RS"/>
        </w:rPr>
        <w:t>ацију на Конкурс биће обавештени</w:t>
      </w:r>
      <w:r w:rsidR="00F333FF">
        <w:rPr>
          <w:rFonts w:ascii="Times New Roman" w:hAnsi="Times New Roman" w:cs="Times New Roman"/>
          <w:sz w:val="24"/>
          <w:szCs w:val="24"/>
          <w:lang w:val="sr-Cyrl-RS"/>
        </w:rPr>
        <w:t xml:space="preserve"> о резултатима избора за учешће на стручном усавршавању</w:t>
      </w:r>
      <w:r w:rsidR="008942DA">
        <w:rPr>
          <w:rFonts w:ascii="Times New Roman" w:hAnsi="Times New Roman" w:cs="Times New Roman"/>
          <w:sz w:val="24"/>
          <w:szCs w:val="24"/>
          <w:lang w:val="sr-Cyrl-RS"/>
        </w:rPr>
        <w:t xml:space="preserve"> у Гарсу на Ину</w:t>
      </w:r>
      <w:r w:rsidR="00F333F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4538B" w:rsidRDefault="0074538B" w:rsidP="00F333F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Министарство просвете, науке и технолошког развоја ће доставити списак изабраних кандидата Академији </w:t>
      </w:r>
      <w:r w:rsidR="000F2897">
        <w:rPr>
          <w:rFonts w:ascii="Times New Roman" w:hAnsi="Times New Roman" w:cs="Times New Roman"/>
          <w:sz w:val="24"/>
          <w:szCs w:val="24"/>
          <w:lang w:val="sr-Cyrl-RS"/>
        </w:rPr>
        <w:t>за стручно усавршавање наставника у Дилингену који ће надаље обављати комуникацију за изабраним наставницима.</w:t>
      </w:r>
    </w:p>
    <w:p w:rsidR="00F333FF" w:rsidRPr="004A02A5" w:rsidRDefault="00F333FF" w:rsidP="00F333F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33FF" w:rsidRPr="00B36339" w:rsidRDefault="00FB276C" w:rsidP="00F333FF">
      <w:pPr>
        <w:shd w:val="clear" w:color="auto" w:fill="FFFFFF"/>
        <w:spacing w:after="150"/>
        <w:ind w:firstLine="720"/>
        <w:rPr>
          <w:b/>
          <w:lang w:val="sr-Cyrl-RS"/>
        </w:rPr>
      </w:pPr>
      <w:r>
        <w:rPr>
          <w:b/>
          <w:lang w:val="sr-Cyrl-RS"/>
        </w:rPr>
        <w:t>Скениране п</w:t>
      </w:r>
      <w:r w:rsidR="00F333FF" w:rsidRPr="00B36339">
        <w:rPr>
          <w:b/>
          <w:lang w:val="sr-Cyrl-RS"/>
        </w:rPr>
        <w:t>ријав</w:t>
      </w:r>
      <w:r>
        <w:rPr>
          <w:b/>
          <w:lang w:val="sr-Cyrl-RS"/>
        </w:rPr>
        <w:t>е</w:t>
      </w:r>
      <w:r w:rsidR="00DB5C63" w:rsidRPr="00B36339">
        <w:rPr>
          <w:b/>
          <w:lang w:val="sr-Cyrl-RS"/>
        </w:rPr>
        <w:t xml:space="preserve"> и конкурсна</w:t>
      </w:r>
      <w:r w:rsidR="00F333FF" w:rsidRPr="00B36339">
        <w:rPr>
          <w:b/>
          <w:lang w:val="sr-Cyrl-RS"/>
        </w:rPr>
        <w:t xml:space="preserve"> документациј</w:t>
      </w:r>
      <w:r w:rsidR="00DB5C63" w:rsidRPr="00B36339">
        <w:rPr>
          <w:b/>
          <w:lang w:val="sr-Cyrl-RS"/>
        </w:rPr>
        <w:t>а</w:t>
      </w:r>
      <w:r w:rsidR="00F333FF" w:rsidRPr="00B36339">
        <w:rPr>
          <w:b/>
          <w:lang w:val="sr-Cyrl-RS"/>
        </w:rPr>
        <w:t xml:space="preserve"> </w:t>
      </w:r>
      <w:r w:rsidR="00DB5C63" w:rsidRPr="00B36339">
        <w:rPr>
          <w:b/>
          <w:lang w:val="sr-Cyrl-RS"/>
        </w:rPr>
        <w:t>се ш</w:t>
      </w:r>
      <w:r w:rsidR="00F333FF" w:rsidRPr="00B36339">
        <w:rPr>
          <w:b/>
          <w:lang w:val="sr-Cyrl-RS"/>
        </w:rPr>
        <w:t>а</w:t>
      </w:r>
      <w:r w:rsidR="00DB5C63" w:rsidRPr="00B36339">
        <w:rPr>
          <w:b/>
          <w:lang w:val="sr-Cyrl-RS"/>
        </w:rPr>
        <w:t>љу</w:t>
      </w:r>
      <w:r w:rsidR="00F333FF" w:rsidRPr="00B36339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електронском поштом </w:t>
      </w:r>
      <w:r w:rsidR="00F333FF" w:rsidRPr="00B36339">
        <w:rPr>
          <w:b/>
          <w:lang w:val="sr-Cyrl-RS"/>
        </w:rPr>
        <w:t xml:space="preserve"> на адресу:</w:t>
      </w:r>
    </w:p>
    <w:bookmarkStart w:id="8" w:name="_GoBack"/>
    <w:bookmarkEnd w:id="8"/>
    <w:p w:rsidR="00F333FF" w:rsidRDefault="008048DB" w:rsidP="00FB276C">
      <w:pPr>
        <w:jc w:val="center"/>
        <w:rPr>
          <w:bCs/>
        </w:rPr>
      </w:pPr>
      <w:r>
        <w:fldChar w:fldCharType="begin"/>
      </w:r>
      <w:r>
        <w:instrText xml:space="preserve"> HYPERLINK "mailto:biljana.bukinac@mpn.gov.rs" </w:instrText>
      </w:r>
      <w:r>
        <w:fldChar w:fldCharType="separate"/>
      </w:r>
      <w:r w:rsidR="00FB276C" w:rsidRPr="007871F9">
        <w:rPr>
          <w:rStyle w:val="Hyperlink"/>
          <w:bCs/>
        </w:rPr>
        <w:t>biljana</w:t>
      </w:r>
      <w:r w:rsidR="00FB276C" w:rsidRPr="007871F9">
        <w:rPr>
          <w:rStyle w:val="Hyperlink"/>
          <w:bCs/>
          <w:lang w:val="sr-Cyrl-RS"/>
        </w:rPr>
        <w:t>.</w:t>
      </w:r>
      <w:r w:rsidR="00FB276C" w:rsidRPr="007871F9">
        <w:rPr>
          <w:rStyle w:val="Hyperlink"/>
          <w:bCs/>
        </w:rPr>
        <w:t>bukinac</w:t>
      </w:r>
      <w:r w:rsidR="00FB276C" w:rsidRPr="007871F9">
        <w:rPr>
          <w:rStyle w:val="Hyperlink"/>
          <w:bCs/>
          <w:lang w:val="sr-Cyrl-RS"/>
        </w:rPr>
        <w:t>@</w:t>
      </w:r>
      <w:r w:rsidR="00FB276C" w:rsidRPr="007871F9">
        <w:rPr>
          <w:rStyle w:val="Hyperlink"/>
          <w:bCs/>
        </w:rPr>
        <w:t>mpn</w:t>
      </w:r>
      <w:r w:rsidR="00FB276C" w:rsidRPr="007871F9">
        <w:rPr>
          <w:rStyle w:val="Hyperlink"/>
          <w:bCs/>
          <w:lang w:val="sr-Cyrl-RS"/>
        </w:rPr>
        <w:t>.</w:t>
      </w:r>
      <w:r w:rsidR="00FB276C" w:rsidRPr="007871F9">
        <w:rPr>
          <w:rStyle w:val="Hyperlink"/>
          <w:bCs/>
        </w:rPr>
        <w:t>gov</w:t>
      </w:r>
      <w:r w:rsidR="00FB276C" w:rsidRPr="007871F9">
        <w:rPr>
          <w:rStyle w:val="Hyperlink"/>
          <w:bCs/>
          <w:lang w:val="sr-Cyrl-RS"/>
        </w:rPr>
        <w:t>.</w:t>
      </w:r>
      <w:r w:rsidR="00FB276C" w:rsidRPr="007871F9">
        <w:rPr>
          <w:rStyle w:val="Hyperlink"/>
          <w:bCs/>
        </w:rPr>
        <w:t>rs</w:t>
      </w:r>
      <w:r>
        <w:rPr>
          <w:rStyle w:val="Hyperlink"/>
          <w:bCs/>
        </w:rPr>
        <w:fldChar w:fldCharType="end"/>
      </w:r>
    </w:p>
    <w:p w:rsidR="00FB276C" w:rsidRPr="00FB276C" w:rsidRDefault="00FB276C" w:rsidP="00FB276C">
      <w:pPr>
        <w:jc w:val="center"/>
        <w:rPr>
          <w:bCs/>
          <w:lang w:val="sr-Cyrl-RS"/>
        </w:rPr>
      </w:pPr>
    </w:p>
    <w:p w:rsidR="00F333FF" w:rsidRDefault="00F333FF" w:rsidP="00F333FF">
      <w:pPr>
        <w:ind w:firstLine="11"/>
        <w:jc w:val="both"/>
        <w:rPr>
          <w:bCs/>
          <w:lang w:val="sr-Cyrl-RS"/>
        </w:rPr>
      </w:pPr>
    </w:p>
    <w:p w:rsidR="00BE48E0" w:rsidRPr="0011773C" w:rsidRDefault="00BE48E0">
      <w:pPr>
        <w:rPr>
          <w:lang w:val="sr-Cyrl-RS"/>
        </w:rPr>
      </w:pPr>
    </w:p>
    <w:sectPr w:rsidR="00BE48E0" w:rsidRPr="0011773C" w:rsidSect="00EC21D9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6B2B"/>
    <w:multiLevelType w:val="hybridMultilevel"/>
    <w:tmpl w:val="38544910"/>
    <w:lvl w:ilvl="0" w:tplc="5742D1A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69A7805"/>
    <w:multiLevelType w:val="hybridMultilevel"/>
    <w:tmpl w:val="71960E82"/>
    <w:lvl w:ilvl="0" w:tplc="0720A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9E5C07"/>
    <w:multiLevelType w:val="hybridMultilevel"/>
    <w:tmpl w:val="8D208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7141A"/>
    <w:multiLevelType w:val="hybridMultilevel"/>
    <w:tmpl w:val="9412DAAC"/>
    <w:lvl w:ilvl="0" w:tplc="45148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9EF"/>
    <w:rsid w:val="00015FE7"/>
    <w:rsid w:val="00025007"/>
    <w:rsid w:val="000630AA"/>
    <w:rsid w:val="00076797"/>
    <w:rsid w:val="000906CC"/>
    <w:rsid w:val="000F2897"/>
    <w:rsid w:val="0011773C"/>
    <w:rsid w:val="001A28C2"/>
    <w:rsid w:val="001E49EF"/>
    <w:rsid w:val="001F5DBB"/>
    <w:rsid w:val="0023524F"/>
    <w:rsid w:val="002A5C1F"/>
    <w:rsid w:val="002C6758"/>
    <w:rsid w:val="00301BBB"/>
    <w:rsid w:val="00361F9B"/>
    <w:rsid w:val="00391FDB"/>
    <w:rsid w:val="003B0204"/>
    <w:rsid w:val="003D0AEE"/>
    <w:rsid w:val="003F7717"/>
    <w:rsid w:val="0046102B"/>
    <w:rsid w:val="00477246"/>
    <w:rsid w:val="004B0236"/>
    <w:rsid w:val="00700003"/>
    <w:rsid w:val="0074538B"/>
    <w:rsid w:val="00756259"/>
    <w:rsid w:val="00793195"/>
    <w:rsid w:val="007E4515"/>
    <w:rsid w:val="007F0B3C"/>
    <w:rsid w:val="00802F3A"/>
    <w:rsid w:val="008048DB"/>
    <w:rsid w:val="008076F4"/>
    <w:rsid w:val="00832B76"/>
    <w:rsid w:val="008942DA"/>
    <w:rsid w:val="008A08FA"/>
    <w:rsid w:val="008B7D69"/>
    <w:rsid w:val="008C2D30"/>
    <w:rsid w:val="00997A23"/>
    <w:rsid w:val="009B4C17"/>
    <w:rsid w:val="009F26B3"/>
    <w:rsid w:val="00A11146"/>
    <w:rsid w:val="00A305B6"/>
    <w:rsid w:val="00AA0A09"/>
    <w:rsid w:val="00AB2A58"/>
    <w:rsid w:val="00B36339"/>
    <w:rsid w:val="00BC6F07"/>
    <w:rsid w:val="00BE48E0"/>
    <w:rsid w:val="00BF0B92"/>
    <w:rsid w:val="00C21158"/>
    <w:rsid w:val="00C5282D"/>
    <w:rsid w:val="00C55D1E"/>
    <w:rsid w:val="00CD6DEC"/>
    <w:rsid w:val="00D12771"/>
    <w:rsid w:val="00D22DC1"/>
    <w:rsid w:val="00D5166C"/>
    <w:rsid w:val="00DB5C63"/>
    <w:rsid w:val="00DC5DAE"/>
    <w:rsid w:val="00E12C24"/>
    <w:rsid w:val="00E219D3"/>
    <w:rsid w:val="00E92ED5"/>
    <w:rsid w:val="00EC21D9"/>
    <w:rsid w:val="00EC7ABA"/>
    <w:rsid w:val="00EE7D5B"/>
    <w:rsid w:val="00F22F1F"/>
    <w:rsid w:val="00F333FF"/>
    <w:rsid w:val="00F83B93"/>
    <w:rsid w:val="00FA14C3"/>
    <w:rsid w:val="00FB276C"/>
    <w:rsid w:val="00FB388F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7C345"/>
  <w15:docId w15:val="{F8A6CA51-E1D0-40FC-8151-D594DDD1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3FF"/>
    <w:pPr>
      <w:ind w:left="720"/>
      <w:contextualSpacing/>
    </w:pPr>
  </w:style>
  <w:style w:type="paragraph" w:styleId="NoSpacing">
    <w:name w:val="No Spacing"/>
    <w:uiPriority w:val="1"/>
    <w:qFormat/>
    <w:rsid w:val="00F333FF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F333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2</cp:revision>
  <dcterms:created xsi:type="dcterms:W3CDTF">2020-03-06T11:10:00Z</dcterms:created>
  <dcterms:modified xsi:type="dcterms:W3CDTF">2020-03-06T11:10:00Z</dcterms:modified>
</cp:coreProperties>
</file>